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D5" w:rsidRPr="00B67213" w:rsidRDefault="00515500" w:rsidP="001A25D5">
      <w:pPr>
        <w:spacing w:line="48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ins w:id="1" w:author="." w:date="2013-09-02T19:29:00Z">
        <w:r>
          <w:rPr>
            <w:rFonts w:ascii="Times New Roman" w:hAnsi="Times New Roman" w:cs="Times New Roman"/>
            <w:b/>
            <w:bCs/>
            <w:color w:val="000000" w:themeColor="text1"/>
          </w:rPr>
          <w:t>R</w:t>
        </w:r>
        <w:r w:rsidRPr="00B67213">
          <w:rPr>
            <w:rFonts w:ascii="Times New Roman" w:hAnsi="Times New Roman" w:cs="Times New Roman"/>
            <w:b/>
            <w:bCs/>
            <w:color w:val="000000" w:themeColor="text1"/>
          </w:rPr>
          <w:t xml:space="preserve">emoval </w:t>
        </w:r>
        <w:r>
          <w:rPr>
            <w:rFonts w:ascii="Times New Roman" w:hAnsi="Times New Roman" w:cs="Times New Roman"/>
            <w:b/>
            <w:bCs/>
            <w:color w:val="000000" w:themeColor="text1"/>
          </w:rPr>
          <w:t xml:space="preserve">of </w:t>
        </w:r>
      </w:ins>
      <w:del w:id="2" w:author="." w:date="2013-09-02T19:29:00Z">
        <w:r w:rsidR="001A25D5" w:rsidRPr="00B67213" w:rsidDel="00515500">
          <w:rPr>
            <w:rFonts w:ascii="Times New Roman" w:hAnsi="Times New Roman" w:cs="Times New Roman"/>
            <w:b/>
            <w:bCs/>
            <w:color w:val="000000" w:themeColor="text1"/>
          </w:rPr>
          <w:delText>P</w:delText>
        </w:r>
      </w:del>
      <w:ins w:id="3" w:author="." w:date="2013-09-02T19:29:00Z">
        <w:r>
          <w:rPr>
            <w:rFonts w:ascii="Times New Roman" w:hAnsi="Times New Roman" w:cs="Times New Roman"/>
            <w:b/>
            <w:bCs/>
            <w:color w:val="000000" w:themeColor="text1"/>
          </w:rPr>
          <w:t>p</w:t>
        </w:r>
      </w:ins>
      <w:r w:rsidR="001A25D5" w:rsidRPr="00B67213">
        <w:rPr>
          <w:rFonts w:ascii="Times New Roman" w:hAnsi="Times New Roman" w:cs="Times New Roman"/>
          <w:b/>
          <w:bCs/>
          <w:color w:val="000000" w:themeColor="text1"/>
        </w:rPr>
        <w:t xml:space="preserve">henol </w:t>
      </w:r>
      <w:del w:id="4" w:author="." w:date="2013-09-02T19:29:00Z">
        <w:r w:rsidR="001A25D5" w:rsidRPr="00B67213" w:rsidDel="00515500">
          <w:rPr>
            <w:rFonts w:ascii="Times New Roman" w:hAnsi="Times New Roman" w:cs="Times New Roman"/>
            <w:b/>
            <w:bCs/>
            <w:color w:val="000000" w:themeColor="text1"/>
          </w:rPr>
          <w:delText xml:space="preserve">removal </w:delText>
        </w:r>
      </w:del>
      <w:r w:rsidR="001A25D5" w:rsidRPr="00B67213">
        <w:rPr>
          <w:rFonts w:ascii="Times New Roman" w:hAnsi="Times New Roman" w:cs="Times New Roman"/>
          <w:b/>
          <w:bCs/>
          <w:color w:val="000000" w:themeColor="text1"/>
        </w:rPr>
        <w:t>from hyper-saline wastewater using fluidized catalyst</w:t>
      </w:r>
      <w:ins w:id="5" w:author="." w:date="2013-09-02T19:29:00Z">
        <w:r>
          <w:rPr>
            <w:rFonts w:ascii="Times New Roman" w:hAnsi="Times New Roman" w:cs="Times New Roman"/>
            <w:b/>
            <w:bCs/>
            <w:color w:val="000000" w:themeColor="text1"/>
          </w:rPr>
          <w:t xml:space="preserve"> (catalytic?)</w:t>
        </w:r>
      </w:ins>
      <w:ins w:id="6" w:author="." w:date="2013-09-04T01:48:00Z">
        <w:r w:rsidR="00E7138A">
          <w:rPr>
            <w:rFonts w:ascii="Times New Roman" w:hAnsi="Times New Roman" w:cs="Times New Roman"/>
            <w:b/>
            <w:bCs/>
            <w:color w:val="000000" w:themeColor="text1"/>
          </w:rPr>
          <w:t xml:space="preserve"> </w:t>
        </w:r>
      </w:ins>
      <w:del w:id="7" w:author="." w:date="2013-09-04T01:48:00Z">
        <w:r w:rsidR="001A25D5" w:rsidRPr="00B67213" w:rsidDel="00E7138A">
          <w:rPr>
            <w:rFonts w:ascii="Times New Roman" w:hAnsi="Times New Roman" w:cs="Times New Roman"/>
            <w:b/>
            <w:bCs/>
            <w:color w:val="000000" w:themeColor="text1"/>
          </w:rPr>
          <w:delText>-</w:delText>
        </w:r>
      </w:del>
      <w:r w:rsidR="001A25D5" w:rsidRPr="00B67213">
        <w:rPr>
          <w:rFonts w:ascii="Times New Roman" w:hAnsi="Times New Roman" w:cs="Times New Roman"/>
          <w:b/>
          <w:bCs/>
          <w:color w:val="000000" w:themeColor="text1"/>
        </w:rPr>
        <w:t>bed reactor</w:t>
      </w:r>
      <w:ins w:id="8" w:author="." w:date="2013-09-02T19:29:00Z">
        <w:r>
          <w:rPr>
            <w:rFonts w:ascii="Times New Roman" w:hAnsi="Times New Roman" w:cs="Times New Roman"/>
            <w:b/>
            <w:bCs/>
            <w:color w:val="000000" w:themeColor="text1"/>
          </w:rPr>
          <w:t xml:space="preserve"> </w:t>
        </w:r>
      </w:ins>
    </w:p>
    <w:p w:rsidR="001A25D5" w:rsidRPr="00B67213" w:rsidRDefault="001A25D5" w:rsidP="001A25D5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67213">
        <w:rPr>
          <w:rFonts w:ascii="Times New Roman" w:hAnsi="Times New Roman" w:cs="Times New Roman"/>
          <w:b/>
          <w:bCs/>
          <w:color w:val="000000" w:themeColor="text1"/>
        </w:rPr>
        <w:t>ABSTRACT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213">
        <w:rPr>
          <w:rFonts w:ascii="Times New Roman" w:hAnsi="Times New Roman" w:cs="Times New Roman"/>
          <w:color w:val="000000" w:themeColor="text1"/>
        </w:rPr>
        <w:t>Th</w:t>
      </w:r>
      <w:ins w:id="9" w:author="Editor" w:date="2013-04-09T08:43:00Z">
        <w:r w:rsidR="00900D62">
          <w:rPr>
            <w:rFonts w:ascii="Times New Roman" w:hAnsi="Times New Roman" w:cs="Times New Roman"/>
            <w:color w:val="000000" w:themeColor="text1"/>
          </w:rPr>
          <w:t>is paper discusses</w:t>
        </w:r>
        <w:del w:id="10" w:author="." w:date="2013-09-04T01:49:00Z">
          <w:r w:rsidR="00900D62" w:rsidDel="00E7138A">
            <w:rPr>
              <w:rFonts w:ascii="Times New Roman" w:hAnsi="Times New Roman" w:cs="Times New Roman"/>
              <w:color w:val="000000" w:themeColor="text1"/>
            </w:rPr>
            <w:delText xml:space="preserve"> the processes involved in</w:delText>
          </w:r>
        </w:del>
        <w:r w:rsidR="00900D62">
          <w:rPr>
            <w:rFonts w:ascii="Times New Roman" w:hAnsi="Times New Roman" w:cs="Times New Roman"/>
            <w:color w:val="000000" w:themeColor="text1"/>
          </w:rPr>
          <w:t xml:space="preserve"> the successful synthesis of </w:t>
        </w:r>
      </w:ins>
      <w:del w:id="11" w:author="Editor" w:date="2013-04-09T08:43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Cu/Mg/Al-chitosan </w:t>
      </w:r>
      <w:del w:id="12" w:author="Editor" w:date="2013-04-09T08:42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was </w:delText>
        </w:r>
      </w:del>
      <w:del w:id="13" w:author="Editor" w:date="2013-04-09T08:43:00Z">
        <w:r w:rsidRPr="00B67213" w:rsidDel="00900D62">
          <w:rPr>
            <w:rFonts w:ascii="Times New Roman" w:hAnsi="Times New Roman" w:cs="Times New Roman"/>
            <w:color w:val="000000" w:themeColor="text1"/>
          </w:rPr>
          <w:delText>synthesized</w:delText>
        </w:r>
      </w:del>
      <w:del w:id="14" w:author="Editor" w:date="2013-04-09T08:42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 successfully</w:delText>
        </w:r>
      </w:del>
      <w:del w:id="15" w:author="Editor" w:date="2013-04-09T08:43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and </w:t>
      </w:r>
      <w:ins w:id="16" w:author="Editor" w:date="2013-04-09T08:43:00Z">
        <w:r w:rsidR="00900D62">
          <w:rPr>
            <w:rFonts w:ascii="Times New Roman" w:hAnsi="Times New Roman" w:cs="Times New Roman"/>
            <w:color w:val="000000" w:themeColor="text1"/>
          </w:rPr>
          <w:t xml:space="preserve">its use in a </w:t>
        </w:r>
      </w:ins>
      <w:del w:id="17" w:author="Editor" w:date="2013-04-09T08:43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used in a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fluidized </w:t>
      </w:r>
      <w:ins w:id="18" w:author="Editor" w:date="2013-04-09T08:43:00Z">
        <w:r w:rsidR="00900D62">
          <w:rPr>
            <w:rFonts w:ascii="Times New Roman" w:hAnsi="Times New Roman" w:cs="Times New Roman"/>
            <w:color w:val="000000" w:themeColor="text1"/>
          </w:rPr>
          <w:t>catalyst</w:t>
        </w:r>
      </w:ins>
      <w:ins w:id="19" w:author="." w:date="2013-09-04T10:03:00Z">
        <w:r w:rsidR="00B96AA5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ins w:id="20" w:author="." w:date="2013-09-04T10:02:00Z">
        <w:r w:rsidR="00B96AA5">
          <w:rPr>
            <w:rFonts w:ascii="Times New Roman" w:hAnsi="Times New Roman" w:cs="Times New Roman"/>
            <w:color w:val="000000" w:themeColor="text1"/>
          </w:rPr>
          <w:t>(catalytic</w:t>
        </w:r>
      </w:ins>
      <w:ins w:id="21" w:author="." w:date="2013-09-04T10:03:00Z">
        <w:r w:rsidR="00B96AA5">
          <w:rPr>
            <w:rFonts w:ascii="Times New Roman" w:hAnsi="Times New Roman" w:cs="Times New Roman"/>
            <w:color w:val="000000" w:themeColor="text1"/>
          </w:rPr>
          <w:t>?)</w:t>
        </w:r>
      </w:ins>
      <w:ins w:id="22" w:author="Editor" w:date="2013-04-09T08:43:00Z">
        <w:del w:id="23" w:author="." w:date="2013-09-04T10:02:00Z">
          <w:r w:rsidR="00900D62" w:rsidDel="00B96AA5">
            <w:rPr>
              <w:rFonts w:ascii="Times New Roman" w:hAnsi="Times New Roman" w:cs="Times New Roman"/>
              <w:color w:val="000000" w:themeColor="text1"/>
            </w:rPr>
            <w:delText>-</w:delText>
          </w:r>
        </w:del>
      </w:ins>
      <w:ins w:id="24" w:author="." w:date="2013-09-04T10:02:00Z">
        <w:r w:rsidR="00B96AA5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bed reactor</w:t>
      </w:r>
      <w:del w:id="25" w:author="." w:date="2013-09-02T13:56:00Z">
        <w:r w:rsidRPr="00B67213" w:rsidDel="00464F15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26" w:author="Editor" w:date="2013-04-09T08:43:00Z">
        <w:del w:id="27" w:author="." w:date="2013-09-02T13:56:00Z">
          <w:r w:rsidR="00900D62" w:rsidDel="00464F15">
            <w:rPr>
              <w:rFonts w:ascii="Times New Roman" w:hAnsi="Times New Roman" w:cs="Times New Roman"/>
              <w:color w:val="000000" w:themeColor="text1"/>
            </w:rPr>
            <w:delText>in ord</w:delText>
          </w:r>
        </w:del>
        <w:r w:rsidR="00900D62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to degrade phenol from hyper-saline wastewater. The results show</w:t>
      </w:r>
      <w:del w:id="28" w:author="Editor" w:date="2013-04-09T08:43:00Z">
        <w:r w:rsidRPr="00B67213" w:rsidDel="00900D62">
          <w:rPr>
            <w:rFonts w:ascii="Times New Roman" w:hAnsi="Times New Roman" w:cs="Times New Roman"/>
            <w:color w:val="000000" w:themeColor="text1"/>
          </w:rPr>
          <w:delText>ed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that</w:t>
      </w:r>
      <w:del w:id="29" w:author="." w:date="2013-09-02T13:57:00Z">
        <w:r w:rsidRPr="00B67213" w:rsidDel="00464F15">
          <w:rPr>
            <w:rFonts w:ascii="Times New Roman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phenol </w:t>
      </w:r>
      <w:del w:id="30" w:author="Editor" w:date="2013-04-09T08:44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could </w:delText>
        </w:r>
      </w:del>
      <w:ins w:id="31" w:author="Editor" w:date="2013-04-09T08:44:00Z">
        <w:r w:rsidR="00900D62">
          <w:rPr>
            <w:rFonts w:ascii="Times New Roman" w:hAnsi="Times New Roman" w:cs="Times New Roman"/>
            <w:color w:val="000000" w:themeColor="text1"/>
          </w:rPr>
          <w:t>can</w:t>
        </w:r>
        <w:r w:rsidR="00900D62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be completely oxidized by Cu/Mg/Al-chitosan-</w:t>
      </w:r>
      <w:del w:id="32" w:author="Editor" w:date="2013-04-09T08:44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>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within 7 min at acidic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pH.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The influence of various variables</w:t>
      </w:r>
      <w:del w:id="33" w:author="Editor" w:date="2013-04-09T08:44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 was investigated,</w:delText>
        </w:r>
      </w:del>
      <w:ins w:id="34" w:author="Editor" w:date="2013-04-09T08:44:00Z">
        <w:r w:rsidR="00900D62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35" w:author="Editor" w:date="2013-04-09T08:44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>including solution pH, salinity concentration,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concentration, and Cu/Mg/Al-chitosan quantity</w:t>
      </w:r>
      <w:ins w:id="36" w:author="Editor" w:date="2013-04-09T08:44:00Z">
        <w:r w:rsidR="00900D62">
          <w:rPr>
            <w:rFonts w:ascii="Times New Roman" w:hAnsi="Times New Roman" w:cs="Times New Roman"/>
            <w:color w:val="000000" w:themeColor="text1"/>
          </w:rPr>
          <w:t xml:space="preserve"> is investigated</w:t>
        </w:r>
      </w:ins>
      <w:del w:id="37" w:author="." w:date="2013-09-02T13:57:00Z">
        <w:r w:rsidRPr="00B67213" w:rsidDel="00464F15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38" w:author="." w:date="2013-09-02T13:58:00Z">
        <w:r w:rsidR="00464F15">
          <w:rPr>
            <w:rFonts w:ascii="Times New Roman" w:hAnsi="Times New Roman" w:cs="Times New Roman"/>
            <w:color w:val="000000" w:themeColor="text1"/>
          </w:rPr>
          <w:t xml:space="preserve">to study their </w:t>
        </w:r>
      </w:ins>
      <w:del w:id="39" w:author="." w:date="2013-09-02T13:58:00Z">
        <w:r w:rsidRPr="00B67213" w:rsidDel="00464F15">
          <w:rPr>
            <w:rFonts w:ascii="Times New Roman" w:hAnsi="Times New Roman" w:cs="Times New Roman"/>
            <w:color w:val="000000" w:themeColor="text1"/>
          </w:rPr>
          <w:delText xml:space="preserve">for </w:delText>
        </w:r>
      </w:del>
      <w:del w:id="40" w:author="Editor" w:date="2013-04-09T08:45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their </w:delText>
        </w:r>
      </w:del>
      <w:ins w:id="41" w:author="Editor" w:date="2013-04-09T08:45:00Z">
        <w:del w:id="42" w:author="." w:date="2013-09-02T13:58:00Z">
          <w:r w:rsidR="00900D62" w:rsidDel="00464F15">
            <w:rPr>
              <w:rFonts w:ascii="Times New Roman" w:hAnsi="Times New Roman" w:cs="Times New Roman"/>
              <w:color w:val="000000" w:themeColor="text1"/>
            </w:rPr>
            <w:delText xml:space="preserve">any 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>effect</w:t>
      </w:r>
      <w:del w:id="43" w:author="." w:date="2013-09-02T13:58:00Z">
        <w:r w:rsidRPr="00B67213" w:rsidDel="00464F15">
          <w:rPr>
            <w:rFonts w:ascii="Times New Roman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on phenol degradation in </w:t>
      </w:r>
      <w:del w:id="44" w:author="Editor" w:date="2013-04-09T08:45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a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synthetic saline wastewater. The maximum degradation of phenol </w:t>
      </w:r>
      <w:del w:id="45" w:author="Editor" w:date="2013-04-09T08:45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was </w:delText>
        </w:r>
      </w:del>
      <w:ins w:id="46" w:author="Editor" w:date="2013-04-09T08:45:00Z">
        <w:del w:id="47" w:author="." w:date="2013-09-02T14:14:00Z">
          <w:r w:rsidR="00900D62" w:rsidDel="00B04CF9">
            <w:rPr>
              <w:rFonts w:ascii="Times New Roman" w:hAnsi="Times New Roman" w:cs="Times New Roman"/>
              <w:color w:val="000000" w:themeColor="text1"/>
            </w:rPr>
            <w:delText>i</w:delText>
          </w:r>
        </w:del>
      </w:ins>
      <w:ins w:id="48" w:author="." w:date="2013-09-02T14:14:00Z">
        <w:r w:rsidR="00B04CF9">
          <w:rPr>
            <w:rFonts w:ascii="Times New Roman" w:hAnsi="Times New Roman" w:cs="Times New Roman"/>
            <w:color w:val="000000" w:themeColor="text1"/>
          </w:rPr>
          <w:t>wa</w:t>
        </w:r>
      </w:ins>
      <w:ins w:id="49" w:author="Editor" w:date="2013-04-09T08:45:00Z">
        <w:r w:rsidR="00900D62" w:rsidRPr="00B67213">
          <w:rPr>
            <w:rFonts w:ascii="Times New Roman" w:hAnsi="Times New Roman" w:cs="Times New Roman"/>
            <w:color w:val="000000" w:themeColor="text1"/>
          </w:rPr>
          <w:t xml:space="preserve">s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achieved at pH 2 and 7 g Cu/Mg/Al-chitosan. </w:t>
      </w:r>
      <w:ins w:id="50" w:author="Editor" w:date="2013-04-09T08:45:00Z">
        <w:r w:rsidR="00900D62">
          <w:rPr>
            <w:rFonts w:ascii="Times New Roman" w:hAnsi="Times New Roman" w:cs="Times New Roman"/>
            <w:color w:val="000000" w:themeColor="text1"/>
          </w:rPr>
          <w:t>During this process,</w:t>
        </w:r>
        <w:del w:id="51" w:author="." w:date="2013-09-02T14:06:00Z">
          <w:r w:rsidR="00900D62" w:rsidDel="00792362">
            <w:rPr>
              <w:rFonts w:ascii="Times New Roman" w:hAnsi="Times New Roman" w:cs="Times New Roman"/>
              <w:color w:val="000000" w:themeColor="text1"/>
            </w:rPr>
            <w:delText xml:space="preserve"> it is noted that</w:delText>
          </w:r>
        </w:del>
        <w:r w:rsidR="00900D62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52" w:author="." w:date="2013-09-02T14:08:00Z">
        <w:r w:rsidRPr="00B67213" w:rsidDel="00B04CF9">
          <w:rPr>
            <w:rFonts w:ascii="Times New Roman" w:hAnsi="Times New Roman" w:cs="Times New Roman"/>
            <w:color w:val="000000" w:themeColor="text1"/>
          </w:rPr>
          <w:delText>C</w:delText>
        </w:r>
      </w:del>
      <w:ins w:id="53" w:author="." w:date="2013-09-02T14:08:00Z">
        <w:r w:rsidR="00B04CF9">
          <w:rPr>
            <w:rFonts w:ascii="Times New Roman" w:hAnsi="Times New Roman" w:cs="Times New Roman"/>
            <w:color w:val="000000" w:themeColor="text1"/>
          </w:rPr>
          <w:t>c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hloride and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sulfate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ions </w:t>
      </w:r>
      <w:del w:id="54" w:author="Editor" w:date="2013-04-09T08:45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had </w:delText>
        </w:r>
      </w:del>
      <w:ins w:id="55" w:author="Editor" w:date="2013-04-09T08:45:00Z">
        <w:r w:rsidR="00900D62" w:rsidRPr="00B67213">
          <w:rPr>
            <w:rFonts w:ascii="Times New Roman" w:hAnsi="Times New Roman" w:cs="Times New Roman"/>
            <w:color w:val="000000" w:themeColor="text1"/>
          </w:rPr>
          <w:t>ha</w:t>
        </w:r>
        <w:r w:rsidR="00900D62">
          <w:rPr>
            <w:rFonts w:ascii="Times New Roman" w:hAnsi="Times New Roman" w:cs="Times New Roman"/>
            <w:color w:val="000000" w:themeColor="text1"/>
          </w:rPr>
          <w:t>ve</w:t>
        </w:r>
        <w:r w:rsidR="00900D62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a synergistic effect on phenol removal, 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where the </w:t>
      </w:r>
      <w:del w:id="56" w:author="Editor" w:date="2013-04-09T08:45:00Z">
        <w:r w:rsidRPr="00B67213" w:rsidDel="00900D62">
          <w:rPr>
            <w:rFonts w:ascii="Times New Roman" w:eastAsia="AdvGulliv-R" w:hAnsi="Times New Roman" w:cs="Times New Roman"/>
            <w:color w:val="000000" w:themeColor="text1"/>
          </w:rPr>
          <w:delText xml:space="preserve">phenol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oxidation rate </w:t>
      </w:r>
      <w:ins w:id="57" w:author="Editor" w:date="2013-04-09T08:45:00Z">
        <w:r w:rsidR="00900D62">
          <w:rPr>
            <w:rFonts w:ascii="Times New Roman" w:eastAsia="AdvGulliv-R" w:hAnsi="Times New Roman" w:cs="Times New Roman"/>
            <w:color w:val="000000" w:themeColor="text1"/>
          </w:rPr>
          <w:t xml:space="preserve">of </w:t>
        </w:r>
        <w:r w:rsidR="00900D62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phenol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in </w:t>
      </w:r>
      <w:ins w:id="58" w:author="Editor" w:date="2013-04-09T08:45:00Z">
        <w:r w:rsidR="00900D62">
          <w:rPr>
            <w:rFonts w:ascii="Times New Roman" w:eastAsia="AdvGulliv-R" w:hAnsi="Times New Roman" w:cs="Times New Roman"/>
            <w:color w:val="000000" w:themeColor="text1"/>
          </w:rPr>
          <w:t>t</w:t>
        </w:r>
      </w:ins>
      <w:ins w:id="59" w:author="Editor" w:date="2013-04-09T08:46:00Z">
        <w:r w:rsidR="00900D62">
          <w:rPr>
            <w:rFonts w:ascii="Times New Roman" w:eastAsia="AdvGulliv-R" w:hAnsi="Times New Roman" w:cs="Times New Roman"/>
            <w:color w:val="000000" w:themeColor="text1"/>
          </w:rPr>
          <w:t xml:space="preserve">he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presence of </w:t>
      </w:r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sulfate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ions </w:t>
      </w:r>
      <w:ins w:id="60" w:author="Editor" w:date="2013-04-09T08:46:00Z">
        <w:r w:rsidR="00900D62">
          <w:rPr>
            <w:rFonts w:ascii="Times New Roman" w:eastAsia="AdvGulliv-R" w:hAnsi="Times New Roman" w:cs="Times New Roman"/>
            <w:color w:val="000000" w:themeColor="text1"/>
          </w:rPr>
          <w:t xml:space="preserve">is </w:t>
        </w:r>
        <w:del w:id="61" w:author="." w:date="2013-09-02T19:02:00Z">
          <w:r w:rsidR="00900D62" w:rsidDel="00831A1E">
            <w:rPr>
              <w:rFonts w:ascii="Times New Roman" w:eastAsia="AdvGulliv-R" w:hAnsi="Times New Roman" w:cs="Times New Roman"/>
              <w:color w:val="000000" w:themeColor="text1"/>
            </w:rPr>
            <w:delText xml:space="preserve">seen to be </w:delText>
          </w:r>
        </w:del>
      </w:ins>
      <w:r w:rsidRPr="00B67213">
        <w:rPr>
          <w:rFonts w:ascii="Times New Roman" w:eastAsia="AdvGulliv-R" w:hAnsi="Times New Roman" w:cs="Times New Roman"/>
          <w:color w:val="000000" w:themeColor="text1"/>
        </w:rPr>
        <w:t>tw</w:t>
      </w:r>
      <w:ins w:id="62" w:author="." w:date="2013-09-02T19:02:00Z">
        <w:r w:rsidR="00831A1E">
          <w:rPr>
            <w:rFonts w:ascii="Times New Roman" w:eastAsia="AdvGulliv-R" w:hAnsi="Times New Roman" w:cs="Times New Roman"/>
            <w:color w:val="000000" w:themeColor="text1"/>
          </w:rPr>
          <w:t xml:space="preserve">ice </w:t>
        </w:r>
      </w:ins>
      <w:del w:id="63" w:author="." w:date="2013-09-02T19:02:00Z">
        <w:r w:rsidRPr="00B67213" w:rsidDel="00831A1E">
          <w:rPr>
            <w:rFonts w:ascii="Times New Roman" w:eastAsia="AdvGulliv-R" w:hAnsi="Times New Roman" w:cs="Times New Roman"/>
            <w:color w:val="000000" w:themeColor="text1"/>
          </w:rPr>
          <w:delText xml:space="preserve">o times more than </w:delText>
        </w:r>
      </w:del>
      <w:ins w:id="64" w:author="." w:date="2013-09-02T19:02:00Z">
        <w:r w:rsidR="00831A1E">
          <w:rPr>
            <w:rFonts w:ascii="Times New Roman" w:eastAsia="AdvGulliv-R" w:hAnsi="Times New Roman" w:cs="Times New Roman"/>
            <w:color w:val="000000" w:themeColor="text1"/>
          </w:rPr>
          <w:t xml:space="preserve">of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th</w:t>
      </w:r>
      <w:ins w:id="65" w:author="." w:date="2013-09-02T14:08:00Z">
        <w:r w:rsidR="00B04CF9">
          <w:rPr>
            <w:rFonts w:ascii="Times New Roman" w:eastAsia="AdvGulliv-R" w:hAnsi="Times New Roman" w:cs="Times New Roman"/>
            <w:color w:val="000000" w:themeColor="text1"/>
          </w:rPr>
          <w:t xml:space="preserve">at </w:t>
        </w:r>
      </w:ins>
      <w:del w:id="66" w:author="." w:date="2013-09-02T14:08:00Z">
        <w:r w:rsidRPr="00B67213" w:rsidDel="00B04CF9">
          <w:rPr>
            <w:rFonts w:ascii="Times New Roman" w:eastAsia="AdvGulliv-R" w:hAnsi="Times New Roman" w:cs="Times New Roman"/>
            <w:color w:val="000000" w:themeColor="text1"/>
          </w:rPr>
          <w:delText xml:space="preserve">e oxidation rate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obtained </w:t>
      </w:r>
      <w:del w:id="67" w:author="Editor" w:date="2013-04-09T08:46:00Z">
        <w:r w:rsidRPr="00B67213" w:rsidDel="00900D62">
          <w:rPr>
            <w:rFonts w:ascii="Times New Roman" w:eastAsia="AdvGulliv-R" w:hAnsi="Times New Roman" w:cs="Times New Roman"/>
            <w:color w:val="000000" w:themeColor="text1"/>
          </w:rPr>
          <w:delText xml:space="preserve">in </w:delText>
        </w:r>
      </w:del>
      <w:ins w:id="68" w:author="Editor" w:date="2013-04-09T08:46:00Z">
        <w:r w:rsidR="00900D62">
          <w:rPr>
            <w:rFonts w:ascii="Times New Roman" w:eastAsia="AdvGulliv-R" w:hAnsi="Times New Roman" w:cs="Times New Roman"/>
            <w:color w:val="000000" w:themeColor="text1"/>
          </w:rPr>
          <w:t>under</w:t>
        </w:r>
        <w:r w:rsidR="00900D62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control</w:t>
      </w:r>
      <w:ins w:id="69" w:author="Editor" w:date="2013-04-09T08:46:00Z">
        <w:r w:rsidR="00900D62">
          <w:rPr>
            <w:rFonts w:ascii="Times New Roman" w:eastAsia="AdvGulliv-R" w:hAnsi="Times New Roman" w:cs="Times New Roman"/>
            <w:color w:val="000000" w:themeColor="text1"/>
          </w:rPr>
          <w:t>led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conditions. </w:t>
      </w:r>
      <w:del w:id="70" w:author="." w:date="2013-09-02T19:04:00Z">
        <w:r w:rsidRPr="00B67213" w:rsidDel="00831A1E">
          <w:rPr>
            <w:rFonts w:ascii="Times New Roman" w:hAnsi="Times New Roman" w:cs="Times New Roman"/>
            <w:color w:val="000000" w:themeColor="text1"/>
          </w:rPr>
          <w:delText xml:space="preserve">Finally, </w:delText>
        </w:r>
      </w:del>
      <w:ins w:id="71" w:author="Editor" w:date="2013-04-09T08:46:00Z">
        <w:del w:id="72" w:author="." w:date="2013-09-02T19:04:00Z">
          <w:r w:rsidR="00900D62" w:rsidDel="00831A1E">
            <w:rPr>
              <w:rFonts w:ascii="Times New Roman" w:hAnsi="Times New Roman" w:cs="Times New Roman"/>
              <w:color w:val="000000" w:themeColor="text1"/>
            </w:rPr>
            <w:delText xml:space="preserve">it is found that </w:delText>
          </w:r>
        </w:del>
      </w:ins>
      <w:del w:id="73" w:author="Editor" w:date="2013-04-09T08:46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an </w:delText>
        </w:r>
      </w:del>
      <w:del w:id="74" w:author="." w:date="2013-09-02T19:04:00Z">
        <w:r w:rsidRPr="00B67213" w:rsidDel="00831A1E">
          <w:rPr>
            <w:rFonts w:ascii="Times New Roman" w:hAnsi="Times New Roman" w:cs="Times New Roman"/>
            <w:color w:val="000000" w:themeColor="text1"/>
          </w:rPr>
          <w:delText>i</w:delText>
        </w:r>
      </w:del>
      <w:ins w:id="75" w:author="." w:date="2013-09-02T19:04:00Z">
        <w:r w:rsidR="00831A1E">
          <w:rPr>
            <w:rFonts w:ascii="Times New Roman" w:hAnsi="Times New Roman" w:cs="Times New Roman"/>
            <w:color w:val="000000" w:themeColor="text1"/>
          </w:rPr>
          <w:t>I</w:t>
        </w:r>
      </w:ins>
      <w:r w:rsidRPr="00B67213">
        <w:rPr>
          <w:rFonts w:ascii="Times New Roman" w:hAnsi="Times New Roman" w:cs="Times New Roman"/>
          <w:color w:val="000000" w:themeColor="text1"/>
        </w:rPr>
        <w:t>ndustrial wastewater contain</w:t>
      </w:r>
      <w:ins w:id="76" w:author="Editor" w:date="2013-04-09T08:46:00Z">
        <w:r w:rsidR="00900D62">
          <w:rPr>
            <w:rFonts w:ascii="Times New Roman" w:hAnsi="Times New Roman" w:cs="Times New Roman"/>
            <w:color w:val="000000" w:themeColor="text1"/>
          </w:rPr>
          <w:t>ing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phenol</w:t>
      </w:r>
      <w:del w:id="77" w:author="Editor" w:date="2013-04-09T08:46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, </w:delText>
        </w:r>
      </w:del>
      <w:ins w:id="78" w:author="Editor" w:date="2013-04-09T08:46:00Z">
        <w:r w:rsidR="00900D62">
          <w:rPr>
            <w:rFonts w:ascii="Times New Roman" w:hAnsi="Times New Roman" w:cs="Times New Roman"/>
            <w:color w:val="000000" w:themeColor="text1"/>
          </w:rPr>
          <w:t xml:space="preserve"> </w:t>
        </w:r>
        <w:del w:id="79" w:author="." w:date="2013-09-02T19:04:00Z">
          <w:r w:rsidR="00900D62" w:rsidDel="00831A1E">
            <w:rPr>
              <w:rFonts w:ascii="Times New Roman" w:hAnsi="Times New Roman" w:cs="Times New Roman"/>
              <w:color w:val="000000" w:themeColor="text1"/>
            </w:rPr>
            <w:delText>may</w:delText>
          </w:r>
        </w:del>
      </w:ins>
      <w:ins w:id="80" w:author="." w:date="2013-09-02T19:04:00Z">
        <w:r w:rsidR="00831A1E">
          <w:rPr>
            <w:rFonts w:ascii="Times New Roman" w:hAnsi="Times New Roman" w:cs="Times New Roman"/>
            <w:color w:val="000000" w:themeColor="text1"/>
          </w:rPr>
          <w:t>can</w:t>
        </w:r>
      </w:ins>
      <w:ins w:id="81" w:author="Editor" w:date="2013-04-09T08:46:00Z">
        <w:r w:rsidR="00900D62">
          <w:rPr>
            <w:rFonts w:ascii="Times New Roman" w:hAnsi="Times New Roman" w:cs="Times New Roman"/>
            <w:color w:val="000000" w:themeColor="text1"/>
          </w:rPr>
          <w:t xml:space="preserve"> be </w:t>
        </w:r>
      </w:ins>
      <w:del w:id="82" w:author="Editor" w:date="2013-04-09T08:46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could be </w:delText>
        </w:r>
      </w:del>
      <w:r w:rsidRPr="00B67213">
        <w:rPr>
          <w:rFonts w:ascii="Times New Roman" w:hAnsi="Times New Roman" w:cs="Times New Roman"/>
          <w:color w:val="000000" w:themeColor="text1"/>
        </w:rPr>
        <w:t>effectively treated using a relatively low concentration of Cu/Mg/Al-chitosan, 5 g, and in a short hydraulic retention time of 7 min. Overall, the</w:t>
      </w:r>
      <w:del w:id="83" w:author="." w:date="2013-09-04T10:04:00Z">
        <w:r w:rsidRPr="00B67213" w:rsidDel="00332243">
          <w:rPr>
            <w:rFonts w:ascii="Times New Roman" w:hAnsi="Times New Roman" w:cs="Times New Roman"/>
            <w:color w:val="000000" w:themeColor="text1"/>
          </w:rPr>
          <w:delText xml:space="preserve"> presented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method </w:t>
      </w:r>
      <w:del w:id="84" w:author="Editor" w:date="2013-04-09T08:46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demonstrated </w:delText>
        </w:r>
      </w:del>
      <w:ins w:id="85" w:author="Editor" w:date="2013-04-09T08:46:00Z">
        <w:r w:rsidR="00900D62" w:rsidRPr="00B67213">
          <w:rPr>
            <w:rFonts w:ascii="Times New Roman" w:hAnsi="Times New Roman" w:cs="Times New Roman"/>
            <w:color w:val="000000" w:themeColor="text1"/>
          </w:rPr>
          <w:t>demonstrate</w:t>
        </w:r>
        <w:r w:rsidR="00900D62">
          <w:rPr>
            <w:rFonts w:ascii="Times New Roman" w:hAnsi="Times New Roman" w:cs="Times New Roman"/>
            <w:color w:val="000000" w:themeColor="text1"/>
          </w:rPr>
          <w:t xml:space="preserve">s </w:t>
        </w:r>
      </w:ins>
      <w:r w:rsidRPr="00B67213">
        <w:rPr>
          <w:rFonts w:ascii="Times New Roman" w:hAnsi="Times New Roman" w:cs="Times New Roman"/>
          <w:color w:val="000000" w:themeColor="text1"/>
        </w:rPr>
        <w:t>effic</w:t>
      </w:r>
      <w:del w:id="86" w:author="." w:date="2013-09-02T19:03:00Z">
        <w:r w:rsidRPr="00B67213" w:rsidDel="00831A1E">
          <w:rPr>
            <w:rFonts w:ascii="Times New Roman" w:hAnsi="Times New Roman" w:cs="Times New Roman"/>
            <w:color w:val="000000" w:themeColor="text1"/>
          </w:rPr>
          <w:delText>ien</w:delText>
        </w:r>
      </w:del>
      <w:ins w:id="87" w:author="." w:date="2013-09-02T19:03:00Z">
        <w:r w:rsidR="00831A1E">
          <w:rPr>
            <w:rFonts w:ascii="Times New Roman" w:hAnsi="Times New Roman" w:cs="Times New Roman"/>
            <w:color w:val="000000" w:themeColor="text1"/>
          </w:rPr>
          <w:t>a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cy </w:t>
      </w:r>
      <w:ins w:id="88" w:author="Editor" w:date="2013-04-09T08:46:00Z">
        <w:r w:rsidR="00900D62">
          <w:rPr>
            <w:rFonts w:ascii="Times New Roman" w:hAnsi="Times New Roman" w:cs="Times New Roman"/>
            <w:color w:val="000000" w:themeColor="text1"/>
          </w:rPr>
          <w:t xml:space="preserve">and </w:t>
        </w:r>
      </w:ins>
      <w:ins w:id="89" w:author="Editor" w:date="2013-04-09T08:47:00Z">
        <w:r w:rsidR="00900D62">
          <w:rPr>
            <w:rFonts w:ascii="Times New Roman" w:hAnsi="Times New Roman" w:cs="Times New Roman"/>
            <w:color w:val="000000" w:themeColor="text1"/>
          </w:rPr>
          <w:t>holds promise</w:t>
        </w:r>
      </w:ins>
      <w:del w:id="90" w:author="Editor" w:date="2013-04-09T08:47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 a promising</w:delText>
        </w:r>
      </w:del>
      <w:ins w:id="91" w:author="Editor" w:date="2013-04-09T08:47:00Z">
        <w:r w:rsidR="00900D62">
          <w:rPr>
            <w:rFonts w:ascii="Times New Roman" w:hAnsi="Times New Roman" w:cs="Times New Roman"/>
            <w:color w:val="000000" w:themeColor="text1"/>
          </w:rPr>
          <w:t xml:space="preserve"> as a</w:t>
        </w:r>
      </w:ins>
      <w:ins w:id="92" w:author="." w:date="2013-09-02T19:04:00Z">
        <w:r w:rsidR="00831A1E">
          <w:rPr>
            <w:rFonts w:ascii="Times New Roman" w:hAnsi="Times New Roman" w:cs="Times New Roman"/>
            <w:color w:val="000000" w:themeColor="text1"/>
          </w:rPr>
          <w:t xml:space="preserve"> simple and elegant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method to eliminate </w:t>
      </w:r>
      <w:del w:id="93" w:author="Editor" w:date="2013-04-09T08:47:00Z">
        <w:r w:rsidRPr="00B67213" w:rsidDel="00900D62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hAnsi="Times New Roman" w:cs="Times New Roman"/>
          <w:color w:val="000000" w:themeColor="text1"/>
        </w:rPr>
        <w:t>phenol from wastewater.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>Keywords</w:t>
      </w:r>
      <w:r w:rsidRPr="00B67213">
        <w:rPr>
          <w:rFonts w:ascii="Times New Roman" w:hAnsi="Times New Roman" w:cs="Times New Roman"/>
          <w:color w:val="000000" w:themeColor="text1"/>
        </w:rPr>
        <w:t>: Phenol, Degradation, Cu/Mg/Al-chitosan, Catalyst, Hyper-saline wastewater.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A25D5" w:rsidRPr="00B67213" w:rsidRDefault="001A25D5" w:rsidP="001A25D5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67213">
        <w:rPr>
          <w:rFonts w:ascii="Times New Roman" w:hAnsi="Times New Roman" w:cs="Times New Roman"/>
          <w:b/>
          <w:bCs/>
          <w:color w:val="000000" w:themeColor="text1"/>
        </w:rPr>
        <w:t>1. Introduction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del w:id="94" w:author="Editor" w:date="2013-04-09T08:55:00Z">
        <w:r w:rsidRPr="00B67213" w:rsidDel="00CA0DE2">
          <w:rPr>
            <w:rFonts w:ascii="Times New Roman" w:hAnsi="Times New Roman" w:cs="Times New Roman"/>
            <w:color w:val="000000" w:themeColor="text1"/>
          </w:rPr>
          <w:delText xml:space="preserve">Using </w:delText>
        </w:r>
      </w:del>
      <w:ins w:id="95" w:author="Editor" w:date="2013-04-09T08:55:00Z">
        <w:r w:rsidR="00CA0DE2">
          <w:rPr>
            <w:rFonts w:ascii="Times New Roman" w:hAnsi="Times New Roman" w:cs="Times New Roman"/>
            <w:color w:val="000000" w:themeColor="text1"/>
          </w:rPr>
          <w:t xml:space="preserve">Chemical processes </w:t>
        </w:r>
        <w:del w:id="96" w:author="." w:date="2013-09-02T19:05:00Z">
          <w:r w:rsidR="00CA0DE2" w:rsidDel="00831A1E">
            <w:rPr>
              <w:rFonts w:ascii="Times New Roman" w:hAnsi="Times New Roman" w:cs="Times New Roman"/>
              <w:color w:val="000000" w:themeColor="text1"/>
            </w:rPr>
            <w:delText xml:space="preserve">(and their use) </w:delText>
          </w:r>
        </w:del>
      </w:ins>
      <w:del w:id="97" w:author="Editor" w:date="2013-04-09T08:55:00Z">
        <w:r w:rsidRPr="00B67213" w:rsidDel="00CA0DE2">
          <w:rPr>
            <w:rFonts w:ascii="Times New Roman" w:hAnsi="Times New Roman" w:cs="Times New Roman"/>
            <w:color w:val="000000" w:themeColor="text1"/>
          </w:rPr>
          <w:delText xml:space="preserve">chemical processes in particular </w:delText>
        </w:r>
      </w:del>
      <w:del w:id="98" w:author="Editor" w:date="2013-04-09T08:54:00Z">
        <w:r w:rsidRPr="00B67213" w:rsidDel="00CA0DE2">
          <w:rPr>
            <w:rFonts w:ascii="Times New Roman" w:hAnsi="Times New Roman" w:cs="Times New Roman"/>
            <w:color w:val="000000" w:themeColor="text1"/>
          </w:rPr>
          <w:delText xml:space="preserve">advances </w:delText>
        </w:r>
      </w:del>
      <w:proofErr w:type="spellStart"/>
      <w:ins w:id="99" w:author="Editor" w:date="2013-04-09T08:54:00Z">
        <w:r w:rsidR="00CA0DE2">
          <w:rPr>
            <w:rFonts w:ascii="Times New Roman" w:hAnsi="Times New Roman" w:cs="Times New Roman"/>
            <w:color w:val="000000" w:themeColor="text1"/>
          </w:rPr>
          <w:t>favor</w:t>
        </w:r>
        <w:proofErr w:type="spellEnd"/>
        <w:r w:rsidR="00CA0DE2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oxidation as an alternative </w:t>
      </w:r>
      <w:ins w:id="100" w:author="Editor" w:date="2013-04-09T08:47:00Z">
        <w:r w:rsidR="00370F27">
          <w:rPr>
            <w:rFonts w:ascii="Times New Roman" w:hAnsi="Times New Roman" w:cs="Times New Roman"/>
            <w:color w:val="000000" w:themeColor="text1"/>
          </w:rPr>
          <w:t>m</w:t>
        </w:r>
      </w:ins>
      <w:ins w:id="101" w:author="Editor" w:date="2013-04-09T08:48:00Z">
        <w:r w:rsidR="00370F27">
          <w:rPr>
            <w:rFonts w:ascii="Times New Roman" w:hAnsi="Times New Roman" w:cs="Times New Roman"/>
            <w:color w:val="000000" w:themeColor="text1"/>
          </w:rPr>
          <w:t xml:space="preserve">ethod by which organic compounds may be oxidized </w:t>
        </w:r>
      </w:ins>
      <w:del w:id="102" w:author="Editor" w:date="2013-04-09T08:48:00Z">
        <w:r w:rsidRPr="00B67213" w:rsidDel="00370F27">
          <w:rPr>
            <w:rFonts w:ascii="Times New Roman" w:hAnsi="Times New Roman" w:cs="Times New Roman"/>
            <w:color w:val="000000" w:themeColor="text1"/>
          </w:rPr>
          <w:delText xml:space="preserve">for oxidation of organic compounds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and </w:t>
      </w:r>
      <w:del w:id="103" w:author="Editor" w:date="2013-04-09T08:48:00Z">
        <w:r w:rsidRPr="00B67213" w:rsidDel="00370F27">
          <w:rPr>
            <w:rFonts w:ascii="Times New Roman" w:hAnsi="Times New Roman" w:cs="Times New Roman"/>
            <w:color w:val="000000" w:themeColor="text1"/>
          </w:rPr>
          <w:delText xml:space="preserve">converting </w:delText>
        </w:r>
      </w:del>
      <w:ins w:id="104" w:author="Editor" w:date="2013-04-09T08:48:00Z">
        <w:r w:rsidR="00370F27" w:rsidRPr="00B67213">
          <w:rPr>
            <w:rFonts w:ascii="Times New Roman" w:hAnsi="Times New Roman" w:cs="Times New Roman"/>
            <w:color w:val="000000" w:themeColor="text1"/>
          </w:rPr>
          <w:t>convert</w:t>
        </w:r>
        <w:r w:rsidR="00370F27">
          <w:rPr>
            <w:rFonts w:ascii="Times New Roman" w:hAnsi="Times New Roman" w:cs="Times New Roman"/>
            <w:color w:val="000000" w:themeColor="text1"/>
          </w:rPr>
          <w:t>ed</w:t>
        </w:r>
      </w:ins>
      <w:del w:id="105" w:author="Editor" w:date="2013-04-09T08:48:00Z">
        <w:r w:rsidRPr="00B67213" w:rsidDel="00370F27">
          <w:rPr>
            <w:rFonts w:ascii="Times New Roman" w:hAnsi="Times New Roman" w:cs="Times New Roman"/>
            <w:color w:val="000000" w:themeColor="text1"/>
          </w:rPr>
          <w:delText>those products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into simple </w:t>
      </w:r>
      <w:del w:id="106" w:author="Editor" w:date="2013-04-09T08:56:00Z">
        <w:r w:rsidRPr="00B67213" w:rsidDel="00CA0DE2">
          <w:rPr>
            <w:rFonts w:ascii="Times New Roman" w:hAnsi="Times New Roman" w:cs="Times New Roman"/>
            <w:color w:val="000000" w:themeColor="text1"/>
          </w:rPr>
          <w:delText xml:space="preserve">and </w:delText>
        </w:r>
      </w:del>
      <w:r w:rsidRPr="00B67213">
        <w:rPr>
          <w:rFonts w:ascii="Times New Roman" w:hAnsi="Times New Roman" w:cs="Times New Roman"/>
          <w:color w:val="000000" w:themeColor="text1"/>
        </w:rPr>
        <w:t>minerals</w:t>
      </w:r>
      <w:ins w:id="107" w:author="Editor" w:date="2013-04-09T08:56:00Z">
        <w:r w:rsidR="00CA0DE2">
          <w:rPr>
            <w:rFonts w:ascii="Times New Roman" w:hAnsi="Times New Roman" w:cs="Times New Roman"/>
            <w:color w:val="000000" w:themeColor="text1"/>
          </w:rPr>
          <w:t xml:space="preserve">. </w:t>
        </w:r>
        <w:commentRangeStart w:id="108"/>
        <w:r w:rsidR="00CA0DE2">
          <w:rPr>
            <w:rFonts w:ascii="Times New Roman" w:hAnsi="Times New Roman" w:cs="Times New Roman"/>
            <w:color w:val="000000" w:themeColor="text1"/>
          </w:rPr>
          <w:t>The</w:t>
        </w:r>
        <w:del w:id="109" w:author="." w:date="2013-09-02T19:06:00Z">
          <w:r w:rsidR="00CA0DE2" w:rsidDel="00280B8D">
            <w:rPr>
              <w:rFonts w:ascii="Times New Roman" w:hAnsi="Times New Roman" w:cs="Times New Roman"/>
              <w:color w:val="000000" w:themeColor="text1"/>
            </w:rPr>
            <w:delText>se</w:delText>
          </w:r>
        </w:del>
      </w:ins>
      <w:ins w:id="110" w:author="." w:date="2013-09-02T19:06:00Z">
        <w:r w:rsidR="00280B8D">
          <w:rPr>
            <w:rFonts w:ascii="Times New Roman" w:hAnsi="Times New Roman" w:cs="Times New Roman"/>
            <w:color w:val="000000" w:themeColor="text1"/>
          </w:rPr>
          <w:t xml:space="preserve"> processes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are </w:t>
      </w:r>
      <w:del w:id="111" w:author="." w:date="2013-09-02T19:06:00Z">
        <w:r w:rsidRPr="00B67213" w:rsidDel="00280B8D">
          <w:rPr>
            <w:rFonts w:ascii="Times New Roman" w:hAnsi="Times New Roman" w:cs="Times New Roman"/>
            <w:color w:val="000000" w:themeColor="text1"/>
          </w:rPr>
          <w:delText xml:space="preserve">highly </w:delText>
        </w:r>
      </w:del>
      <w:ins w:id="112" w:author="." w:date="2013-09-02T19:06:00Z">
        <w:r w:rsidR="00280B8D">
          <w:rPr>
            <w:rFonts w:ascii="Times New Roman" w:hAnsi="Times New Roman" w:cs="Times New Roman"/>
            <w:color w:val="000000" w:themeColor="text1"/>
          </w:rPr>
          <w:t xml:space="preserve">useful </w:t>
        </w:r>
      </w:ins>
      <w:del w:id="113" w:author="." w:date="2013-09-02T19:06:00Z">
        <w:r w:rsidRPr="00B67213" w:rsidDel="00280B8D">
          <w:rPr>
            <w:rFonts w:ascii="Times New Roman" w:hAnsi="Times New Roman" w:cs="Times New Roman"/>
            <w:color w:val="000000" w:themeColor="text1"/>
          </w:rPr>
          <w:delText xml:space="preserve">necessary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[1] and have recently </w:t>
      </w:r>
      <w:ins w:id="114" w:author="." w:date="2013-09-02T19:07:00Z">
        <w:r w:rsidR="00280B8D">
          <w:rPr>
            <w:rFonts w:ascii="Times New Roman" w:hAnsi="Times New Roman" w:cs="Times New Roman"/>
            <w:color w:val="000000" w:themeColor="text1"/>
          </w:rPr>
          <w:t xml:space="preserve">received </w:t>
        </w:r>
      </w:ins>
      <w:del w:id="115" w:author="." w:date="2013-09-02T19:07:00Z">
        <w:r w:rsidRPr="00B67213" w:rsidDel="00280B8D">
          <w:rPr>
            <w:rFonts w:ascii="Times New Roman" w:hAnsi="Times New Roman" w:cs="Times New Roman"/>
            <w:color w:val="000000" w:themeColor="text1"/>
          </w:rPr>
          <w:delText>been the subject of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significant attention.</w:t>
      </w:r>
      <w:commentRangeEnd w:id="108"/>
      <w:r w:rsidR="00CA0DE2">
        <w:rPr>
          <w:rStyle w:val="CommentReference"/>
        </w:rPr>
        <w:commentReference w:id="108"/>
      </w:r>
      <w:r w:rsidRPr="00B67213">
        <w:rPr>
          <w:rFonts w:ascii="Times New Roman" w:hAnsi="Times New Roman" w:cs="Times New Roman"/>
          <w:color w:val="000000" w:themeColor="text1"/>
        </w:rPr>
        <w:t xml:space="preserve"> Among</w:t>
      </w:r>
      <w:ins w:id="116" w:author="Editor" w:date="2013-04-09T08:56:00Z">
        <w:r w:rsidR="00647C22">
          <w:rPr>
            <w:rFonts w:ascii="Times New Roman" w:hAnsi="Times New Roman" w:cs="Times New Roman"/>
            <w:color w:val="000000" w:themeColor="text1"/>
          </w:rPr>
          <w:t xml:space="preserve">st the various </w:t>
        </w:r>
        <w:r w:rsidR="00647C22">
          <w:rPr>
            <w:rFonts w:ascii="Times New Roman" w:hAnsi="Times New Roman" w:cs="Times New Roman"/>
            <w:color w:val="000000" w:themeColor="text1"/>
          </w:rPr>
          <w:lastRenderedPageBreak/>
          <w:t>oxidation techniques</w:t>
        </w:r>
      </w:ins>
      <w:ins w:id="117" w:author="Editor" w:date="2013-04-09T08:57:00Z">
        <w:r w:rsidR="00647C22">
          <w:rPr>
            <w:rFonts w:ascii="Times New Roman" w:hAnsi="Times New Roman" w:cs="Times New Roman"/>
            <w:color w:val="000000" w:themeColor="text1"/>
          </w:rPr>
          <w:t xml:space="preserve"> known</w:t>
        </w:r>
      </w:ins>
      <w:del w:id="118" w:author="Editor" w:date="2013-04-09T08:56:00Z">
        <w:r w:rsidRPr="00B67213" w:rsidDel="00647C22">
          <w:rPr>
            <w:rFonts w:ascii="Times New Roman" w:hAnsi="Times New Roman" w:cs="Times New Roman"/>
            <w:color w:val="000000" w:themeColor="text1"/>
          </w:rPr>
          <w:delText xml:space="preserve"> advances oxidation techniques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, catalytic oxidation appears to be a promising field of study. It </w:t>
      </w:r>
      <w:del w:id="119" w:author="." w:date="2013-09-02T19:08:00Z">
        <w:r w:rsidRPr="00B67213" w:rsidDel="00280B8D">
          <w:rPr>
            <w:rFonts w:ascii="Times New Roman" w:hAnsi="Times New Roman" w:cs="Times New Roman"/>
            <w:color w:val="000000" w:themeColor="text1"/>
          </w:rPr>
          <w:delText>has been reported to be</w:delText>
        </w:r>
      </w:del>
      <w:ins w:id="120" w:author="." w:date="2013-09-02T19:08:00Z">
        <w:r w:rsidR="00280B8D">
          <w:rPr>
            <w:rFonts w:ascii="Times New Roman" w:hAnsi="Times New Roman" w:cs="Times New Roman"/>
            <w:color w:val="000000" w:themeColor="text1"/>
          </w:rPr>
          <w:t>is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effective for the </w:t>
      </w:r>
      <w:del w:id="121" w:author="Editor" w:date="2013-04-09T08:57:00Z">
        <w:r w:rsidRPr="00B67213" w:rsidDel="00647C22">
          <w:rPr>
            <w:rFonts w:ascii="Times New Roman" w:hAnsi="Times New Roman" w:cs="Times New Roman"/>
            <w:color w:val="000000" w:themeColor="text1"/>
          </w:rPr>
          <w:delText xml:space="preserve">near </w:delText>
        </w:r>
      </w:del>
      <w:ins w:id="122" w:author="Editor" w:date="2013-04-09T08:57:00Z">
        <w:r w:rsidR="00647C22" w:rsidRPr="00B67213">
          <w:rPr>
            <w:rFonts w:ascii="Times New Roman" w:hAnsi="Times New Roman" w:cs="Times New Roman"/>
            <w:color w:val="000000" w:themeColor="text1"/>
          </w:rPr>
          <w:t>near</w:t>
        </w:r>
        <w:r w:rsidR="00647C22">
          <w:rPr>
            <w:rFonts w:ascii="Times New Roman" w:hAnsi="Times New Roman" w:cs="Times New Roman"/>
            <w:color w:val="000000" w:themeColor="text1"/>
          </w:rPr>
          <w:t>-</w:t>
        </w:r>
      </w:ins>
      <w:r w:rsidRPr="00B67213">
        <w:rPr>
          <w:rFonts w:ascii="Times New Roman" w:hAnsi="Times New Roman" w:cs="Times New Roman"/>
          <w:color w:val="000000" w:themeColor="text1"/>
        </w:rPr>
        <w:t>ambient degradation of pollutants</w:t>
      </w:r>
      <w:del w:id="123" w:author="." w:date="2013-09-04T10:05:00Z">
        <w:r w:rsidRPr="00B67213" w:rsidDel="00332243">
          <w:rPr>
            <w:rFonts w:ascii="Times New Roman" w:hAnsi="Times New Roman" w:cs="Times New Roman"/>
            <w:color w:val="000000" w:themeColor="text1"/>
          </w:rPr>
          <w:delText>,</w:delText>
        </w:r>
      </w:del>
      <w:del w:id="124" w:author="." w:date="2013-09-02T19:08:00Z">
        <w:r w:rsidRPr="00B67213" w:rsidDel="00280B8D">
          <w:rPr>
            <w:rFonts w:ascii="Times New Roman" w:hAnsi="Times New Roman" w:cs="Times New Roman"/>
            <w:color w:val="000000" w:themeColor="text1"/>
          </w:rPr>
          <w:delText xml:space="preserve"> because</w:delText>
        </w:r>
      </w:del>
      <w:ins w:id="125" w:author="." w:date="2013-09-02T19:08:00Z">
        <w:r w:rsidR="00280B8D">
          <w:rPr>
            <w:rFonts w:ascii="Times New Roman" w:hAnsi="Times New Roman" w:cs="Times New Roman"/>
            <w:color w:val="000000" w:themeColor="text1"/>
          </w:rPr>
          <w:t xml:space="preserve"> as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it </w:t>
      </w:r>
      <w:del w:id="126" w:author="Editor" w:date="2013-04-09T08:57:00Z">
        <w:r w:rsidRPr="00B67213" w:rsidDel="00647C22">
          <w:rPr>
            <w:rFonts w:ascii="Times New Roman" w:hAnsi="Times New Roman" w:cs="Times New Roman"/>
            <w:color w:val="000000" w:themeColor="text1"/>
          </w:rPr>
          <w:delText xml:space="preserve">can provide </w:delText>
        </w:r>
      </w:del>
      <w:ins w:id="127" w:author="Editor" w:date="2013-04-09T08:57:00Z">
        <w:r w:rsidR="00647C22">
          <w:rPr>
            <w:rFonts w:ascii="Times New Roman" w:hAnsi="Times New Roman" w:cs="Times New Roman"/>
            <w:color w:val="000000" w:themeColor="text1"/>
          </w:rPr>
          <w:t xml:space="preserve">holds promise of </w:t>
        </w:r>
      </w:ins>
      <w:del w:id="128" w:author="Editor" w:date="2013-04-09T08:57:00Z">
        <w:r w:rsidRPr="00B67213" w:rsidDel="00647C22">
          <w:rPr>
            <w:rFonts w:ascii="Times New Roman" w:hAnsi="Times New Roman" w:cs="Times New Roman"/>
            <w:color w:val="000000" w:themeColor="text1"/>
          </w:rPr>
          <w:delText xml:space="preserve">a </w:delText>
        </w:r>
      </w:del>
      <w:r w:rsidRPr="00B67213">
        <w:rPr>
          <w:rFonts w:ascii="Times New Roman" w:hAnsi="Times New Roman" w:cs="Times New Roman"/>
          <w:color w:val="000000" w:themeColor="text1"/>
        </w:rPr>
        <w:t>nearly</w:t>
      </w:r>
      <w:del w:id="129" w:author="Editor" w:date="2013-04-09T08:57:00Z">
        <w:r w:rsidRPr="00B67213" w:rsidDel="00647C22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130" w:author="." w:date="2013-09-02T19:08:00Z">
        <w:r w:rsidR="00280B8D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ins w:id="131" w:author="Editor" w:date="2013-04-09T08:57:00Z">
        <w:del w:id="132" w:author="." w:date="2013-09-02T19:08:00Z">
          <w:r w:rsidR="00647C22" w:rsidDel="00280B8D">
            <w:rPr>
              <w:rFonts w:ascii="Times New Roman" w:hAnsi="Times New Roman" w:cs="Times New Roman"/>
              <w:color w:val="000000" w:themeColor="text1"/>
            </w:rPr>
            <w:delText>-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complete degradation [2]. Zhou 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et al</w:t>
      </w:r>
      <w:ins w:id="133" w:author="." w:date="2013-09-02T19:09:00Z">
        <w:r w:rsidR="00280B8D">
          <w:rPr>
            <w:rFonts w:ascii="Times New Roman" w:hAnsi="Times New Roman" w:cs="Times New Roman"/>
            <w:i/>
            <w:iCs/>
            <w:color w:val="000000" w:themeColor="text1"/>
          </w:rPr>
          <w:t>.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[3] point</w:t>
      </w:r>
      <w:del w:id="134" w:author="Editor" w:date="2013-04-09T08:57:00Z">
        <w:r w:rsidRPr="00B67213" w:rsidDel="00647C22">
          <w:rPr>
            <w:rFonts w:ascii="Times New Roman" w:hAnsi="Times New Roman" w:cs="Times New Roman"/>
            <w:color w:val="000000" w:themeColor="text1"/>
          </w:rPr>
          <w:delText>ed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out </w:t>
      </w:r>
      <w:del w:id="135" w:author="." w:date="2013-09-02T19:09:00Z">
        <w:r w:rsidRPr="00B67213" w:rsidDel="00280B8D">
          <w:rPr>
            <w:rFonts w:ascii="Times New Roman" w:hAnsi="Times New Roman" w:cs="Times New Roman"/>
            <w:color w:val="000000" w:themeColor="text1"/>
          </w:rPr>
          <w:delText xml:space="preserve">that </w:delText>
        </w:r>
      </w:del>
      <w:ins w:id="136" w:author="Editor" w:date="2013-04-09T08:58:00Z">
        <w:del w:id="137" w:author="." w:date="2013-09-02T19:09:00Z">
          <w:r w:rsidR="00647C22" w:rsidDel="00280B8D">
            <w:rPr>
              <w:rFonts w:ascii="Times New Roman" w:hAnsi="Times New Roman" w:cs="Times New Roman"/>
              <w:color w:val="000000" w:themeColor="text1"/>
            </w:rPr>
            <w:delText>in recent years,</w:delText>
          </w:r>
        </w:del>
      </w:ins>
      <w:ins w:id="138" w:author="." w:date="2013-09-02T19:10:00Z">
        <w:r w:rsidR="00280B8D">
          <w:rPr>
            <w:rFonts w:ascii="Times New Roman" w:hAnsi="Times New Roman" w:cs="Times New Roman"/>
            <w:color w:val="000000" w:themeColor="text1"/>
          </w:rPr>
          <w:t xml:space="preserve">to </w:t>
        </w:r>
      </w:ins>
      <w:ins w:id="139" w:author="Editor" w:date="2013-04-09T08:58:00Z">
        <w:del w:id="140" w:author="." w:date="2013-09-02T19:10:00Z">
          <w:r w:rsidR="00647C22" w:rsidDel="00280B8D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141" w:author="Editor" w:date="2013-04-09T08:58:00Z">
        <w:r w:rsidRPr="00B67213" w:rsidDel="00647C22">
          <w:rPr>
            <w:rFonts w:ascii="Times New Roman" w:hAnsi="Times New Roman" w:cs="Times New Roman"/>
            <w:color w:val="000000" w:themeColor="text1"/>
          </w:rPr>
          <w:delText xml:space="preserve">there is a </w:delText>
        </w:r>
      </w:del>
      <w:del w:id="142" w:author="." w:date="2013-09-02T19:09:00Z">
        <w:r w:rsidRPr="00B67213" w:rsidDel="00280B8D">
          <w:rPr>
            <w:rFonts w:ascii="Times New Roman" w:hAnsi="Times New Roman" w:cs="Times New Roman"/>
            <w:color w:val="000000" w:themeColor="text1"/>
          </w:rPr>
          <w:delText>considerable</w:delText>
        </w:r>
      </w:del>
      <w:ins w:id="143" w:author="." w:date="2013-09-02T19:09:00Z">
        <w:r w:rsidR="00280B8D">
          <w:rPr>
            <w:rFonts w:ascii="Times New Roman" w:hAnsi="Times New Roman" w:cs="Times New Roman"/>
            <w:color w:val="000000" w:themeColor="text1"/>
          </w:rPr>
          <w:t>the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interest </w:t>
      </w:r>
      <w:ins w:id="144" w:author="Editor" w:date="2013-04-09T08:58:00Z">
        <w:del w:id="145" w:author="." w:date="2013-09-02T19:09:00Z">
          <w:r w:rsidR="00647C22" w:rsidDel="00280B8D">
            <w:rPr>
              <w:rFonts w:ascii="Times New Roman" w:hAnsi="Times New Roman" w:cs="Times New Roman"/>
              <w:color w:val="000000" w:themeColor="text1"/>
            </w:rPr>
            <w:delText>has been expressed</w:delText>
          </w:r>
        </w:del>
        <w:r w:rsidR="00647C22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in the development of copper-based heterogeneous catalysts</w:t>
      </w:r>
      <w:ins w:id="146" w:author="." w:date="2013-09-02T19:09:00Z">
        <w:r w:rsidR="00280B8D">
          <w:rPr>
            <w:rFonts w:ascii="Times New Roman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especially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hydrotalcite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>-like compounds</w:t>
      </w:r>
      <w:del w:id="147" w:author="Editor" w:date="2013-04-09T08:58:00Z">
        <w:r w:rsidRPr="00B67213" w:rsidDel="00647C22">
          <w:rPr>
            <w:rFonts w:ascii="Times New Roman" w:hAnsi="Times New Roman" w:cs="Times New Roman"/>
            <w:color w:val="000000" w:themeColor="text1"/>
          </w:rPr>
          <w:delText xml:space="preserve"> in recent years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. </w:t>
      </w:r>
      <w:del w:id="148" w:author="." w:date="2013-09-02T19:10:00Z">
        <w:r w:rsidRPr="00B67213" w:rsidDel="00280B8D">
          <w:rPr>
            <w:rFonts w:ascii="Times New Roman" w:hAnsi="Times New Roman" w:cs="Times New Roman"/>
            <w:color w:val="000000" w:themeColor="text1"/>
          </w:rPr>
          <w:delText>Hydrotalcite-like</w:delText>
        </w:r>
      </w:del>
      <w:ins w:id="149" w:author="." w:date="2013-09-02T19:10:00Z">
        <w:r w:rsidR="00280B8D">
          <w:rPr>
            <w:rFonts w:ascii="Times New Roman" w:hAnsi="Times New Roman" w:cs="Times New Roman"/>
            <w:color w:val="000000" w:themeColor="text1"/>
          </w:rPr>
          <w:t>These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compounds, referred </w:t>
      </w:r>
      <w:ins w:id="150" w:author="Editor" w:date="2013-04-09T08:58:00Z">
        <w:r w:rsidR="00647C22">
          <w:rPr>
            <w:rFonts w:ascii="Times New Roman" w:hAnsi="Times New Roman" w:cs="Times New Roman"/>
            <w:color w:val="000000" w:themeColor="text1"/>
          </w:rPr>
          <w:t xml:space="preserve">to </w:t>
        </w:r>
      </w:ins>
      <w:r w:rsidRPr="00B67213">
        <w:rPr>
          <w:rFonts w:ascii="Times New Roman" w:hAnsi="Times New Roman" w:cs="Times New Roman"/>
          <w:color w:val="000000" w:themeColor="text1"/>
        </w:rPr>
        <w:t>as layered double hydroxides, are</w:t>
      </w:r>
      <w:del w:id="151" w:author="Editor" w:date="2013-04-09T08:58:00Z">
        <w:r w:rsidRPr="00B67213" w:rsidDel="00647C22">
          <w:rPr>
            <w:rFonts w:ascii="Times New Roman" w:hAnsi="Times New Roman" w:cs="Times New Roman"/>
            <w:color w:val="000000" w:themeColor="text1"/>
          </w:rPr>
          <w:delText xml:space="preserve"> a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class</w:t>
      </w:r>
      <w:ins w:id="152" w:author="Editor" w:date="2013-04-09T08:58:00Z">
        <w:r w:rsidR="00647C22">
          <w:rPr>
            <w:rFonts w:ascii="Times New Roman" w:hAnsi="Times New Roman" w:cs="Times New Roman"/>
            <w:color w:val="000000" w:themeColor="text1"/>
          </w:rPr>
          <w:t>es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of layered materials </w:t>
      </w:r>
      <w:ins w:id="153" w:author="." w:date="2013-09-02T19:11:00Z">
        <w:r w:rsidR="00280B8D">
          <w:rPr>
            <w:rFonts w:ascii="Times New Roman" w:hAnsi="Times New Roman" w:cs="Times New Roman"/>
            <w:color w:val="000000" w:themeColor="text1"/>
          </w:rPr>
          <w:t xml:space="preserve">and have </w:t>
        </w:r>
      </w:ins>
      <w:r w:rsidRPr="00B67213">
        <w:rPr>
          <w:rFonts w:ascii="Times New Roman" w:hAnsi="Times New Roman" w:cs="Times New Roman"/>
          <w:color w:val="000000" w:themeColor="text1"/>
        </w:rPr>
        <w:t>receiv</w:t>
      </w:r>
      <w:ins w:id="154" w:author="." w:date="2013-09-02T19:11:00Z">
        <w:r w:rsidR="00280B8D">
          <w:rPr>
            <w:rFonts w:ascii="Times New Roman" w:hAnsi="Times New Roman" w:cs="Times New Roman"/>
            <w:color w:val="000000" w:themeColor="text1"/>
          </w:rPr>
          <w:t>ed</w:t>
        </w:r>
      </w:ins>
      <w:del w:id="155" w:author="." w:date="2013-09-02T19:11:00Z">
        <w:r w:rsidRPr="00B67213" w:rsidDel="00280B8D">
          <w:rPr>
            <w:rFonts w:ascii="Times New Roman" w:hAnsi="Times New Roman" w:cs="Times New Roman"/>
            <w:color w:val="000000" w:themeColor="text1"/>
          </w:rPr>
          <w:delText>ing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56" w:author="Editor" w:date="2013-04-09T08:58:00Z">
        <w:r w:rsidRPr="00B67213" w:rsidDel="00647C22">
          <w:rPr>
            <w:rFonts w:ascii="Times New Roman" w:hAnsi="Times New Roman" w:cs="Times New Roman"/>
            <w:color w:val="000000" w:themeColor="text1"/>
          </w:rPr>
          <w:delText xml:space="preserve">an increasing </w:delText>
        </w:r>
      </w:del>
      <w:ins w:id="157" w:author="Editor" w:date="2013-04-09T08:58:00Z">
        <w:r w:rsidR="00647C22" w:rsidRPr="00B67213">
          <w:rPr>
            <w:rFonts w:ascii="Times New Roman" w:hAnsi="Times New Roman" w:cs="Times New Roman"/>
            <w:color w:val="000000" w:themeColor="text1"/>
          </w:rPr>
          <w:t>increas</w:t>
        </w:r>
        <w:r w:rsidR="00647C22">
          <w:rPr>
            <w:rFonts w:ascii="Times New Roman" w:hAnsi="Times New Roman" w:cs="Times New Roman"/>
            <w:color w:val="000000" w:themeColor="text1"/>
          </w:rPr>
          <w:t>ing</w:t>
        </w:r>
        <w:r w:rsidR="00647C22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attention </w:t>
      </w:r>
      <w:del w:id="158" w:author="Editor" w:date="2013-04-09T08:58:00Z">
        <w:r w:rsidRPr="00B67213" w:rsidDel="00647C22">
          <w:rPr>
            <w:rFonts w:ascii="Times New Roman" w:hAnsi="Times New Roman" w:cs="Times New Roman"/>
            <w:color w:val="000000" w:themeColor="text1"/>
          </w:rPr>
          <w:delText xml:space="preserve">in recent years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owing to </w:t>
      </w:r>
      <w:del w:id="159" w:author="." w:date="2013-09-02T19:11:00Z">
        <w:r w:rsidRPr="00B67213" w:rsidDel="00280B8D">
          <w:rPr>
            <w:rFonts w:ascii="Times New Roman" w:hAnsi="Times New Roman" w:cs="Times New Roman"/>
            <w:color w:val="000000" w:themeColor="text1"/>
          </w:rPr>
          <w:delText xml:space="preserve">their </w:delText>
        </w:r>
      </w:del>
      <w:r w:rsidRPr="00B67213">
        <w:rPr>
          <w:rFonts w:ascii="Times New Roman" w:hAnsi="Times New Roman" w:cs="Times New Roman"/>
          <w:color w:val="000000" w:themeColor="text1"/>
        </w:rPr>
        <w:t>diverse applications, especially in catalysis</w:t>
      </w:r>
      <w:ins w:id="160" w:author="Editor" w:date="2013-04-09T08:59:00Z">
        <w:r w:rsidR="00647C22">
          <w:rPr>
            <w:rFonts w:ascii="Times New Roman" w:hAnsi="Times New Roman" w:cs="Times New Roman"/>
            <w:color w:val="000000" w:themeColor="text1"/>
          </w:rPr>
          <w:t>.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61" w:author="Editor" w:date="2013-04-09T08:59:00Z">
        <w:r w:rsidRPr="00B67213" w:rsidDel="00647C22">
          <w:rPr>
            <w:rFonts w:ascii="Times New Roman" w:hAnsi="Times New Roman" w:cs="Times New Roman"/>
            <w:color w:val="000000" w:themeColor="text1"/>
          </w:rPr>
          <w:delText>and has</w:delText>
        </w:r>
      </w:del>
      <w:ins w:id="162" w:author="Editor" w:date="2013-04-09T08:59:00Z">
        <w:r w:rsidR="00647C22">
          <w:rPr>
            <w:rFonts w:ascii="Times New Roman" w:hAnsi="Times New Roman" w:cs="Times New Roman"/>
            <w:color w:val="000000" w:themeColor="text1"/>
          </w:rPr>
          <w:t xml:space="preserve">These may be </w:t>
        </w:r>
        <w:commentRangeStart w:id="163"/>
        <w:r w:rsidR="00647C22">
          <w:rPr>
            <w:rFonts w:ascii="Times New Roman" w:hAnsi="Times New Roman" w:cs="Times New Roman"/>
            <w:color w:val="000000" w:themeColor="text1"/>
          </w:rPr>
          <w:t>denoted by a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general formula</w:t>
      </w:r>
      <w:commentRangeEnd w:id="163"/>
      <w:r w:rsidR="00647C22">
        <w:rPr>
          <w:rStyle w:val="CommentReference"/>
        </w:rPr>
        <w:commentReference w:id="163"/>
      </w:r>
      <w:del w:id="164" w:author="Editor" w:date="2013-04-09T08:59:00Z">
        <w:r w:rsidRPr="00B67213" w:rsidDel="00647C22">
          <w:rPr>
            <w:rFonts w:ascii="Times New Roman" w:hAnsi="Times New Roman" w:cs="Times New Roman"/>
            <w:color w:val="000000" w:themeColor="text1"/>
          </w:rPr>
          <w:delText xml:space="preserve"> of</w:delText>
        </w:r>
      </w:del>
      <w:ins w:id="165" w:author="Editor" w:date="2013-04-09T08:59:00Z">
        <w:r w:rsidR="00647C22">
          <w:rPr>
            <w:rFonts w:ascii="Times New Roman" w:hAnsi="Times New Roman" w:cs="Times New Roman"/>
            <w:color w:val="000000" w:themeColor="text1"/>
          </w:rPr>
          <w:t>: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CuM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AlCO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B67213">
        <w:rPr>
          <w:rFonts w:ascii="Times New Roman" w:hAnsi="Times New Roman" w:cs="Times New Roman"/>
          <w:color w:val="000000" w:themeColor="text1"/>
        </w:rPr>
        <w:t xml:space="preserve"> (M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= Co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2+</w:t>
      </w:r>
      <w:r w:rsidRPr="00B67213">
        <w:rPr>
          <w:rFonts w:ascii="Times New Roman" w:hAnsi="Times New Roman" w:cs="Times New Roman"/>
          <w:color w:val="000000" w:themeColor="text1"/>
        </w:rPr>
        <w:t>, Ni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2+</w:t>
      </w:r>
      <w:r w:rsidRPr="00B67213">
        <w:rPr>
          <w:rFonts w:ascii="Times New Roman" w:hAnsi="Times New Roman" w:cs="Times New Roman"/>
          <w:color w:val="000000" w:themeColor="text1"/>
        </w:rPr>
        <w:t>, Cu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2+</w:t>
      </w:r>
      <w:r w:rsidRPr="00B67213">
        <w:rPr>
          <w:rFonts w:ascii="Times New Roman" w:hAnsi="Times New Roman" w:cs="Times New Roman"/>
          <w:color w:val="000000" w:themeColor="text1"/>
        </w:rPr>
        <w:t>, Mg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2+</w:t>
      </w:r>
      <w:r w:rsidRPr="00B67213">
        <w:rPr>
          <w:rFonts w:ascii="Times New Roman" w:hAnsi="Times New Roman" w:cs="Times New Roman"/>
          <w:color w:val="000000" w:themeColor="text1"/>
        </w:rPr>
        <w:t>, Zn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2+</w:t>
      </w:r>
      <w:r w:rsidRPr="00B67213">
        <w:rPr>
          <w:rFonts w:ascii="Times New Roman" w:hAnsi="Times New Roman" w:cs="Times New Roman"/>
          <w:color w:val="000000" w:themeColor="text1"/>
        </w:rPr>
        <w:t>, and Fe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2+</w:t>
      </w:r>
      <w:r w:rsidRPr="00B67213">
        <w:rPr>
          <w:rFonts w:ascii="Times New Roman" w:hAnsi="Times New Roman" w:cs="Times New Roman"/>
          <w:color w:val="000000" w:themeColor="text1"/>
        </w:rPr>
        <w:t xml:space="preserve">). </w:t>
      </w:r>
      <w:del w:id="166" w:author="." w:date="2013-09-02T19:13:00Z">
        <w:r w:rsidRPr="00B67213" w:rsidDel="00280B8D">
          <w:rPr>
            <w:rFonts w:ascii="Times New Roman" w:hAnsi="Times New Roman" w:cs="Times New Roman"/>
            <w:color w:val="000000" w:themeColor="text1"/>
          </w:rPr>
          <w:delText>According to the literature, which has been recently reviewed by Nawrocki and Kasprzyk-Hordern [4]</w:delText>
        </w:r>
      </w:del>
      <w:ins w:id="167" w:author="Editor" w:date="2013-04-09T08:59:00Z">
        <w:del w:id="168" w:author="." w:date="2013-09-02T19:13:00Z">
          <w:r w:rsidR="007A73CE" w:rsidDel="00280B8D">
            <w:rPr>
              <w:rFonts w:ascii="Times New Roman" w:hAnsi="Times New Roman" w:cs="Times New Roman"/>
              <w:color w:val="000000" w:themeColor="text1"/>
            </w:rPr>
            <w:delText>,</w:delText>
          </w:r>
        </w:del>
      </w:ins>
      <w:del w:id="169" w:author="." w:date="2013-09-02T19:13:00Z">
        <w:r w:rsidRPr="00B67213" w:rsidDel="00280B8D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170" w:author="." w:date="2013-09-02T19:12:00Z">
        <w:r w:rsidRPr="00B67213" w:rsidDel="00280B8D">
          <w:rPr>
            <w:rFonts w:ascii="Times New Roman" w:hAnsi="Times New Roman" w:cs="Times New Roman"/>
            <w:color w:val="000000" w:themeColor="text1"/>
          </w:rPr>
          <w:delText>t</w:delText>
        </w:r>
      </w:del>
      <w:ins w:id="171" w:author="." w:date="2013-09-02T19:12:00Z">
        <w:r w:rsidR="00280B8D">
          <w:rPr>
            <w:rFonts w:ascii="Times New Roman" w:hAnsi="Times New Roman" w:cs="Times New Roman"/>
            <w:color w:val="000000" w:themeColor="text1"/>
          </w:rPr>
          <w:t>T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he </w:t>
      </w:r>
      <w:del w:id="172" w:author="." w:date="2013-09-04T10:06:00Z">
        <w:r w:rsidRPr="00B67213" w:rsidDel="00332243">
          <w:rPr>
            <w:rFonts w:ascii="Times New Roman" w:hAnsi="Times New Roman" w:cs="Times New Roman"/>
            <w:color w:val="000000" w:themeColor="text1"/>
          </w:rPr>
          <w:delText>catalysts</w:delText>
        </w:r>
      </w:del>
      <w:ins w:id="173" w:author="Editor" w:date="2013-04-09T08:59:00Z">
        <w:del w:id="174" w:author="." w:date="2013-09-04T10:06:00Z">
          <w:r w:rsidR="007A73CE" w:rsidDel="00332243">
            <w:rPr>
              <w:rFonts w:ascii="Times New Roman" w:hAnsi="Times New Roman" w:cs="Times New Roman"/>
              <w:color w:val="000000" w:themeColor="text1"/>
            </w:rPr>
            <w:delText>’</w:delText>
          </w:r>
        </w:del>
      </w:ins>
      <w:del w:id="175" w:author="." w:date="2013-09-04T10:06:00Z">
        <w:r w:rsidRPr="00B67213" w:rsidDel="00332243">
          <w:rPr>
            <w:rFonts w:ascii="Times New Roman" w:hAnsi="Times New Roman" w:cs="Times New Roman"/>
            <w:color w:val="000000" w:themeColor="text1"/>
          </w:rPr>
          <w:delText xml:space="preserve"> applicability </w:delText>
        </w:r>
      </w:del>
      <w:ins w:id="176" w:author="." w:date="2013-09-04T10:06:00Z">
        <w:r w:rsidR="00332243">
          <w:rPr>
            <w:rFonts w:ascii="Times New Roman" w:hAnsi="Times New Roman" w:cs="Times New Roman"/>
            <w:color w:val="000000" w:themeColor="text1"/>
          </w:rPr>
          <w:t xml:space="preserve">catalysts </w:t>
        </w:r>
      </w:ins>
      <w:ins w:id="177" w:author="Editor" w:date="2013-04-09T08:59:00Z">
        <w:r w:rsidR="007A73CE">
          <w:rPr>
            <w:rFonts w:ascii="Times New Roman" w:hAnsi="Times New Roman" w:cs="Times New Roman"/>
            <w:color w:val="000000" w:themeColor="text1"/>
          </w:rPr>
          <w:t xml:space="preserve">may be </w:t>
        </w:r>
      </w:ins>
      <w:r w:rsidRPr="00B67213">
        <w:rPr>
          <w:rFonts w:ascii="Times New Roman" w:hAnsi="Times New Roman" w:cs="Times New Roman"/>
          <w:color w:val="000000" w:themeColor="text1"/>
        </w:rPr>
        <w:t>affected</w:t>
      </w:r>
      <w:ins w:id="178" w:author="." w:date="2013-09-02T19:13:00Z">
        <w:r w:rsidR="00280B8D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ins w:id="179" w:author="." w:date="2013-09-02T19:12:00Z">
        <w:r w:rsidR="00280B8D">
          <w:rPr>
            <w:rFonts w:ascii="Times New Roman" w:hAnsi="Times New Roman" w:cs="Times New Roman"/>
            <w:color w:val="000000" w:themeColor="text1"/>
          </w:rPr>
          <w:t>[4]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by several factors</w:t>
      </w:r>
      <w:del w:id="180" w:author="Editor" w:date="2013-04-09T08:59:00Z">
        <w:r w:rsidRPr="00B67213" w:rsidDel="007A73CE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including</w:t>
      </w:r>
      <w:ins w:id="181" w:author="Editor" w:date="2013-04-09T08:59:00Z">
        <w:r w:rsidR="007A73CE">
          <w:rPr>
            <w:rFonts w:ascii="Times New Roman" w:hAnsi="Times New Roman" w:cs="Times New Roman"/>
            <w:color w:val="000000" w:themeColor="text1"/>
          </w:rPr>
          <w:t>: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leaching of metals into the liquid phase, high cost</w:t>
      </w:r>
      <w:ins w:id="182" w:author="Editor" w:date="2013-04-09T08:59:00Z">
        <w:del w:id="183" w:author="." w:date="2013-09-04T10:06:00Z">
          <w:r w:rsidR="007A73CE" w:rsidDel="00332243">
            <w:rPr>
              <w:rFonts w:ascii="Times New Roman" w:hAnsi="Times New Roman" w:cs="Times New Roman"/>
              <w:color w:val="000000" w:themeColor="text1"/>
            </w:rPr>
            <w:delText>s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 of production, and </w:t>
      </w:r>
      <w:ins w:id="184" w:author="Editor" w:date="2013-04-09T08:59:00Z">
        <w:r w:rsidR="007A73CE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availability of catalyst</w:t>
      </w:r>
      <w:ins w:id="185" w:author="Editor" w:date="2013-04-09T08:59:00Z">
        <w:r w:rsidR="007A73CE">
          <w:rPr>
            <w:rFonts w:ascii="Times New Roman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in solution (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i.e.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86" w:author="Editor" w:date="2013-04-09T09:00:00Z">
        <w:r w:rsidRPr="00B67213" w:rsidDel="007A73CE">
          <w:rPr>
            <w:rFonts w:ascii="Times New Roman" w:hAnsi="Times New Roman" w:cs="Times New Roman"/>
            <w:color w:val="000000" w:themeColor="text1"/>
          </w:rPr>
          <w:delText xml:space="preserve">needing to </w:delText>
        </w:r>
      </w:del>
      <w:r w:rsidRPr="00B67213">
        <w:rPr>
          <w:rFonts w:ascii="Times New Roman" w:hAnsi="Times New Roman" w:cs="Times New Roman"/>
          <w:color w:val="000000" w:themeColor="text1"/>
        </w:rPr>
        <w:t>low</w:t>
      </w:r>
      <w:ins w:id="187" w:author="." w:date="2013-09-04T10:07:00Z">
        <w:r w:rsidR="00332243">
          <w:rPr>
            <w:rFonts w:ascii="Times New Roman" w:hAnsi="Times New Roman" w:cs="Times New Roman"/>
            <w:color w:val="000000" w:themeColor="text1"/>
          </w:rPr>
          <w:t>-</w:t>
        </w:r>
      </w:ins>
      <w:del w:id="188" w:author="." w:date="2013-09-04T10:07:00Z">
        <w:r w:rsidRPr="00B67213" w:rsidDel="00332243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189" w:author="Editor" w:date="2013-04-09T09:00:00Z">
        <w:r w:rsidRPr="00B67213" w:rsidDel="007A73CE">
          <w:rPr>
            <w:rFonts w:ascii="Times New Roman" w:hAnsi="Times New Roman" w:cs="Times New Roman"/>
            <w:color w:val="000000" w:themeColor="text1"/>
          </w:rPr>
          <w:delText xml:space="preserve">dense </w:delText>
        </w:r>
      </w:del>
      <w:ins w:id="190" w:author="Editor" w:date="2013-04-09T09:00:00Z">
        <w:r w:rsidR="007A73CE" w:rsidRPr="00B67213">
          <w:rPr>
            <w:rFonts w:ascii="Times New Roman" w:hAnsi="Times New Roman" w:cs="Times New Roman"/>
            <w:color w:val="000000" w:themeColor="text1"/>
          </w:rPr>
          <w:t>dens</w:t>
        </w:r>
        <w:r w:rsidR="007A73CE">
          <w:rPr>
            <w:rFonts w:ascii="Times New Roman" w:hAnsi="Times New Roman" w:cs="Times New Roman"/>
            <w:color w:val="000000" w:themeColor="text1"/>
          </w:rPr>
          <w:t>ity</w:t>
        </w:r>
        <w:r w:rsidR="007A73CE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supporting agent</w:t>
      </w:r>
      <w:ins w:id="191" w:author="Editor" w:date="2013-04-09T09:00:00Z">
        <w:r w:rsidR="007A73CE">
          <w:rPr>
            <w:rFonts w:ascii="Times New Roman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). These challenges technically, environmentally, and economically limit </w:t>
      </w:r>
      <w:del w:id="192" w:author="Editor" w:date="2013-04-09T09:00:00Z">
        <w:r w:rsidRPr="00B67213" w:rsidDel="003C7A2E">
          <w:rPr>
            <w:rFonts w:ascii="Times New Roman" w:hAnsi="Times New Roman" w:cs="Times New Roman"/>
            <w:color w:val="000000" w:themeColor="text1"/>
          </w:rPr>
          <w:delText xml:space="preserve">their </w:delText>
        </w:r>
      </w:del>
      <w:ins w:id="193" w:author="Editor" w:date="2013-04-09T09:00:00Z">
        <w:r w:rsidR="003C7A2E">
          <w:rPr>
            <w:rFonts w:ascii="Times New Roman" w:hAnsi="Times New Roman" w:cs="Times New Roman"/>
            <w:color w:val="000000" w:themeColor="text1"/>
          </w:rPr>
          <w:t>most</w:t>
        </w:r>
        <w:r w:rsidR="003C7A2E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full-scale application</w:t>
      </w:r>
      <w:ins w:id="194" w:author="Editor" w:date="2013-04-09T09:00:00Z">
        <w:r w:rsidR="003C7A2E">
          <w:rPr>
            <w:rFonts w:ascii="Times New Roman" w:hAnsi="Times New Roman" w:cs="Times New Roman"/>
            <w:color w:val="000000" w:themeColor="text1"/>
          </w:rPr>
          <w:t>s of catalysts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. </w:t>
      </w:r>
      <w:del w:id="195" w:author="Editor" w:date="2013-04-09T09:00:00Z">
        <w:r w:rsidRPr="00B67213" w:rsidDel="003C7A2E">
          <w:rPr>
            <w:rFonts w:ascii="Times New Roman" w:hAnsi="Times New Roman" w:cs="Times New Roman"/>
            <w:color w:val="000000" w:themeColor="text1"/>
          </w:rPr>
          <w:delText>Thus</w:delText>
        </w:r>
      </w:del>
      <w:ins w:id="196" w:author="Editor" w:date="2013-04-09T09:00:00Z">
        <w:r w:rsidR="003C7A2E" w:rsidRPr="00B67213">
          <w:rPr>
            <w:rFonts w:ascii="Times New Roman" w:hAnsi="Times New Roman" w:cs="Times New Roman"/>
            <w:color w:val="000000" w:themeColor="text1"/>
          </w:rPr>
          <w:t>Th</w:t>
        </w:r>
        <w:r w:rsidR="003C7A2E">
          <w:rPr>
            <w:rFonts w:ascii="Times New Roman" w:hAnsi="Times New Roman" w:cs="Times New Roman"/>
            <w:color w:val="000000" w:themeColor="text1"/>
          </w:rPr>
          <w:t>erefore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, the main concern </w:t>
      </w:r>
      <w:ins w:id="197" w:author="Editor" w:date="2013-04-09T09:00:00Z">
        <w:r w:rsidR="003C7A2E">
          <w:rPr>
            <w:rFonts w:ascii="Times New Roman" w:hAnsi="Times New Roman" w:cs="Times New Roman"/>
            <w:color w:val="000000" w:themeColor="text1"/>
          </w:rPr>
          <w:t xml:space="preserve">with regard to catalysts </w:t>
        </w:r>
      </w:ins>
      <w:del w:id="198" w:author="Editor" w:date="2013-04-09T09:00:00Z">
        <w:r w:rsidRPr="00B67213" w:rsidDel="003C7A2E">
          <w:rPr>
            <w:rFonts w:ascii="Times New Roman" w:hAnsi="Times New Roman" w:cs="Times New Roman"/>
            <w:color w:val="000000" w:themeColor="text1"/>
          </w:rPr>
          <w:delText>facing catalysts is</w:delText>
        </w:r>
      </w:del>
      <w:ins w:id="199" w:author="Editor" w:date="2013-04-09T09:00:00Z">
        <w:r w:rsidR="003C7A2E">
          <w:rPr>
            <w:rFonts w:ascii="Times New Roman" w:hAnsi="Times New Roman" w:cs="Times New Roman"/>
            <w:color w:val="000000" w:themeColor="text1"/>
          </w:rPr>
          <w:t>surrounds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the development of a more environment</w:t>
      </w:r>
      <w:del w:id="200" w:author="Editor" w:date="2013-04-09T09:00:00Z">
        <w:r w:rsidRPr="00B67213" w:rsidDel="003C7A2E">
          <w:rPr>
            <w:rFonts w:ascii="Times New Roman" w:hAnsi="Times New Roman" w:cs="Times New Roman"/>
            <w:color w:val="000000" w:themeColor="text1"/>
          </w:rPr>
          <w:delText>al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-friendly catalyst </w:t>
      </w:r>
      <w:del w:id="201" w:author="Editor" w:date="2013-04-09T09:01:00Z">
        <w:r w:rsidRPr="00B67213" w:rsidDel="003C7A2E">
          <w:rPr>
            <w:rFonts w:ascii="Times New Roman" w:hAnsi="Times New Roman" w:cs="Times New Roman"/>
            <w:color w:val="000000" w:themeColor="text1"/>
          </w:rPr>
          <w:delText xml:space="preserve">with </w:delText>
        </w:r>
      </w:del>
      <w:ins w:id="202" w:author="Editor" w:date="2013-04-09T09:01:00Z">
        <w:r w:rsidR="003C7A2E">
          <w:rPr>
            <w:rFonts w:ascii="Times New Roman" w:hAnsi="Times New Roman" w:cs="Times New Roman"/>
            <w:color w:val="000000" w:themeColor="text1"/>
          </w:rPr>
          <w:t>entailing</w:t>
        </w:r>
        <w:r w:rsidR="003C7A2E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a simple and low-cost production method. </w:t>
      </w:r>
      <w:ins w:id="203" w:author="Editor" w:date="2013-04-09T09:01:00Z">
        <w:r w:rsidR="00A91F25">
          <w:rPr>
            <w:rFonts w:ascii="Times New Roman" w:hAnsi="Times New Roman" w:cs="Times New Roman"/>
            <w:color w:val="000000" w:themeColor="text1"/>
          </w:rPr>
          <w:t xml:space="preserve">In this regard, </w:t>
        </w:r>
        <w:del w:id="204" w:author="." w:date="2013-09-02T19:14:00Z">
          <w:r w:rsidR="00A91F25" w:rsidDel="008F377C">
            <w:rPr>
              <w:rFonts w:ascii="Times New Roman" w:hAnsi="Times New Roman" w:cs="Times New Roman"/>
              <w:color w:val="000000" w:themeColor="text1"/>
            </w:rPr>
            <w:delText xml:space="preserve">ongoing </w:delText>
          </w:r>
        </w:del>
        <w:r w:rsidR="00A91F25">
          <w:rPr>
            <w:rFonts w:ascii="Times New Roman" w:hAnsi="Times New Roman" w:cs="Times New Roman"/>
            <w:color w:val="000000" w:themeColor="text1"/>
          </w:rPr>
          <w:t xml:space="preserve">research </w:t>
        </w:r>
      </w:ins>
      <w:ins w:id="205" w:author="." w:date="2013-09-02T19:14:00Z">
        <w:r w:rsidR="008F377C">
          <w:rPr>
            <w:rFonts w:ascii="Times New Roman" w:hAnsi="Times New Roman" w:cs="Times New Roman"/>
            <w:color w:val="000000" w:themeColor="text1"/>
          </w:rPr>
          <w:t xml:space="preserve">is on </w:t>
        </w:r>
      </w:ins>
      <w:ins w:id="206" w:author="Editor" w:date="2013-04-09T09:01:00Z">
        <w:del w:id="207" w:author="." w:date="2013-09-02T19:14:00Z">
          <w:r w:rsidR="00A91F25" w:rsidDel="008F377C">
            <w:rPr>
              <w:rFonts w:ascii="Times New Roman" w:hAnsi="Times New Roman" w:cs="Times New Roman"/>
              <w:color w:val="000000" w:themeColor="text1"/>
            </w:rPr>
            <w:delText xml:space="preserve">has been </w:delText>
          </w:r>
        </w:del>
      </w:ins>
      <w:del w:id="208" w:author="." w:date="2013-09-02T19:14:00Z">
        <w:r w:rsidRPr="00B67213" w:rsidDel="008F377C">
          <w:rPr>
            <w:rFonts w:ascii="Times New Roman" w:hAnsi="Times New Roman" w:cs="Times New Roman"/>
            <w:color w:val="000000" w:themeColor="text1"/>
          </w:rPr>
          <w:delText>Accordingly, research is ongoing to</w:delText>
        </w:r>
      </w:del>
      <w:ins w:id="209" w:author="Editor" w:date="2013-04-09T09:01:00Z">
        <w:del w:id="210" w:author="." w:date="2013-09-02T19:14:00Z">
          <w:r w:rsidR="00A91F25" w:rsidDel="008F377C">
            <w:rPr>
              <w:rFonts w:ascii="Times New Roman" w:hAnsi="Times New Roman" w:cs="Times New Roman"/>
              <w:color w:val="000000" w:themeColor="text1"/>
            </w:rPr>
            <w:delText xml:space="preserve">attempting </w:delText>
          </w:r>
        </w:del>
        <w:r w:rsidR="00A91F25">
          <w:rPr>
            <w:rFonts w:ascii="Times New Roman" w:hAnsi="Times New Roman" w:cs="Times New Roman"/>
            <w:color w:val="000000" w:themeColor="text1"/>
          </w:rPr>
          <w:t>to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find novel materials with </w:t>
      </w:r>
      <w:del w:id="211" w:author="." w:date="2013-09-02T19:14:00Z">
        <w:r w:rsidRPr="00B67213" w:rsidDel="008F377C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high catalytic activities that </w:t>
      </w:r>
      <w:del w:id="212" w:author="Editor" w:date="2013-04-09T09:01:00Z">
        <w:r w:rsidRPr="00B67213" w:rsidDel="00A91F25">
          <w:rPr>
            <w:rFonts w:ascii="Times New Roman" w:hAnsi="Times New Roman" w:cs="Times New Roman"/>
            <w:color w:val="000000" w:themeColor="text1"/>
          </w:rPr>
          <w:delText xml:space="preserve">are also </w:delText>
        </w:r>
      </w:del>
      <w:ins w:id="213" w:author="Editor" w:date="2013-04-09T09:01:00Z">
        <w:r w:rsidR="00A91F25">
          <w:rPr>
            <w:rFonts w:ascii="Times New Roman" w:hAnsi="Times New Roman" w:cs="Times New Roman"/>
            <w:color w:val="000000" w:themeColor="text1"/>
          </w:rPr>
          <w:t xml:space="preserve">may be </w:t>
        </w:r>
      </w:ins>
      <w:del w:id="214" w:author="Editor" w:date="2013-04-09T09:01:00Z">
        <w:r w:rsidRPr="00B67213" w:rsidDel="00A91F25">
          <w:rPr>
            <w:rFonts w:ascii="Times New Roman" w:hAnsi="Times New Roman" w:cs="Times New Roman"/>
            <w:color w:val="000000" w:themeColor="text1"/>
          </w:rPr>
          <w:delText xml:space="preserve">easy and </w:delText>
        </w:r>
        <w:r w:rsidRPr="00B67213" w:rsidDel="00A56087">
          <w:rPr>
            <w:rFonts w:ascii="Times New Roman" w:hAnsi="Times New Roman" w:cs="Times New Roman"/>
            <w:color w:val="000000" w:themeColor="text1"/>
          </w:rPr>
          <w:delText>cheap</w:delText>
        </w:r>
      </w:del>
      <w:ins w:id="215" w:author="Editor" w:date="2013-04-09T09:01:00Z">
        <w:r w:rsidR="00A56087">
          <w:rPr>
            <w:rFonts w:ascii="Times New Roman" w:hAnsi="Times New Roman" w:cs="Times New Roman"/>
            <w:color w:val="000000" w:themeColor="text1"/>
          </w:rPr>
          <w:t>economical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216" w:author="Editor" w:date="2013-04-09T09:01:00Z">
        <w:r w:rsidR="00A91F25">
          <w:rPr>
            <w:rFonts w:ascii="Times New Roman" w:hAnsi="Times New Roman" w:cs="Times New Roman"/>
            <w:color w:val="000000" w:themeColor="text1"/>
          </w:rPr>
          <w:t xml:space="preserve">and easy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to produce. 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213">
        <w:rPr>
          <w:rFonts w:ascii="Times New Roman" w:hAnsi="Times New Roman" w:cs="Times New Roman"/>
          <w:color w:val="000000" w:themeColor="text1"/>
        </w:rPr>
        <w:t>Therefore, in the present study</w:t>
      </w:r>
      <w:ins w:id="217" w:author="Editor" w:date="2013-04-09T09:02:00Z">
        <w:r w:rsidR="00A56087">
          <w:rPr>
            <w:rFonts w:ascii="Times New Roman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we focus on Cu/Mg/Al (CMA) as </w:t>
      </w:r>
      <w:ins w:id="218" w:author="Editor" w:date="2013-04-09T09:02:00Z">
        <w:r w:rsidR="00A56087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catalyst, because all elements in this compound are routinely used in waterworks </w:t>
      </w:r>
      <w:ins w:id="219" w:author="Editor" w:date="2013-04-09T09:02:00Z">
        <w:r w:rsidR="00A56087">
          <w:rPr>
            <w:rFonts w:ascii="Times New Roman" w:hAnsi="Times New Roman" w:cs="Times New Roman"/>
            <w:color w:val="000000" w:themeColor="text1"/>
          </w:rPr>
          <w:t xml:space="preserve">systems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and </w:t>
      </w:r>
      <w:ins w:id="220" w:author="." w:date="2013-09-02T19:15:00Z">
        <w:r w:rsidR="008056D7">
          <w:rPr>
            <w:rFonts w:ascii="Times New Roman" w:hAnsi="Times New Roman" w:cs="Times New Roman"/>
            <w:color w:val="000000" w:themeColor="text1"/>
          </w:rPr>
          <w:t xml:space="preserve">are </w:t>
        </w:r>
      </w:ins>
      <w:ins w:id="221" w:author="Editor" w:date="2013-04-09T09:02:00Z">
        <w:r w:rsidR="00A56087">
          <w:rPr>
            <w:rFonts w:ascii="Times New Roman" w:hAnsi="Times New Roman" w:cs="Times New Roman"/>
            <w:color w:val="000000" w:themeColor="text1"/>
          </w:rPr>
          <w:t xml:space="preserve">easily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available </w:t>
      </w:r>
      <w:del w:id="222" w:author="Editor" w:date="2013-04-09T09:02:00Z">
        <w:r w:rsidRPr="00B67213" w:rsidDel="00A56087">
          <w:rPr>
            <w:rFonts w:ascii="Times New Roman" w:hAnsi="Times New Roman" w:cs="Times New Roman"/>
            <w:color w:val="000000" w:themeColor="text1"/>
          </w:rPr>
          <w:delText>rather than</w:delText>
        </w:r>
      </w:del>
      <w:ins w:id="223" w:author="Editor" w:date="2013-04-09T09:02:00Z">
        <w:r w:rsidR="00A56087">
          <w:rPr>
            <w:rFonts w:ascii="Times New Roman" w:hAnsi="Times New Roman" w:cs="Times New Roman"/>
            <w:color w:val="000000" w:themeColor="text1"/>
          </w:rPr>
          <w:t>compared to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commentRangeStart w:id="224"/>
      <w:r w:rsidRPr="00B67213">
        <w:rPr>
          <w:rFonts w:ascii="Times New Roman" w:hAnsi="Times New Roman" w:cs="Times New Roman"/>
          <w:color w:val="000000" w:themeColor="text1"/>
        </w:rPr>
        <w:t xml:space="preserve">Ni,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Pd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>, and Ag</w:t>
      </w:r>
      <w:commentRangeEnd w:id="224"/>
      <w:r w:rsidR="00A56087">
        <w:rPr>
          <w:rStyle w:val="CommentReference"/>
        </w:rPr>
        <w:commentReference w:id="224"/>
      </w:r>
      <w:r w:rsidRPr="00B67213">
        <w:rPr>
          <w:rFonts w:ascii="Times New Roman" w:hAnsi="Times New Roman" w:cs="Times New Roman"/>
          <w:color w:val="000000" w:themeColor="text1"/>
        </w:rPr>
        <w:t xml:space="preserve"> that </w:t>
      </w:r>
      <w:ins w:id="225" w:author="Editor" w:date="2013-04-09T09:02:00Z">
        <w:del w:id="226" w:author="." w:date="2013-09-02T19:16:00Z">
          <w:r w:rsidR="00002A12" w:rsidDel="00683B95">
            <w:rPr>
              <w:rFonts w:ascii="Times New Roman" w:hAnsi="Times New Roman" w:cs="Times New Roman"/>
              <w:color w:val="000000" w:themeColor="text1"/>
            </w:rPr>
            <w:delText>may have been</w:delText>
          </w:r>
        </w:del>
      </w:ins>
      <w:ins w:id="227" w:author="." w:date="2013-09-02T19:16:00Z">
        <w:r w:rsidR="00683B95">
          <w:rPr>
            <w:rFonts w:ascii="Times New Roman" w:hAnsi="Times New Roman" w:cs="Times New Roman"/>
            <w:color w:val="000000" w:themeColor="text1"/>
          </w:rPr>
          <w:t>were</w:t>
        </w:r>
      </w:ins>
      <w:ins w:id="228" w:author="Editor" w:date="2013-04-09T09:02:00Z">
        <w:r w:rsidR="00002A12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previously </w:t>
      </w:r>
      <w:del w:id="229" w:author="Editor" w:date="2013-04-09T09:03:00Z">
        <w:r w:rsidRPr="00B67213" w:rsidDel="0071269D">
          <w:rPr>
            <w:rFonts w:ascii="Times New Roman" w:hAnsi="Times New Roman" w:cs="Times New Roman"/>
            <w:color w:val="000000" w:themeColor="text1"/>
          </w:rPr>
          <w:delText xml:space="preserve">applied </w:delText>
        </w:r>
      </w:del>
      <w:ins w:id="230" w:author="Editor" w:date="2013-04-09T09:03:00Z">
        <w:r w:rsidR="0071269D">
          <w:rPr>
            <w:rFonts w:ascii="Times New Roman" w:hAnsi="Times New Roman" w:cs="Times New Roman"/>
            <w:color w:val="000000" w:themeColor="text1"/>
          </w:rPr>
          <w:t>pr</w:t>
        </w:r>
      </w:ins>
      <w:ins w:id="231" w:author="." w:date="2013-09-02T19:15:00Z">
        <w:r w:rsidR="008056D7">
          <w:rPr>
            <w:rFonts w:ascii="Times New Roman" w:hAnsi="Times New Roman" w:cs="Times New Roman"/>
            <w:color w:val="000000" w:themeColor="text1"/>
          </w:rPr>
          <w:t>e</w:t>
        </w:r>
      </w:ins>
      <w:ins w:id="232" w:author="Editor" w:date="2013-04-09T09:03:00Z">
        <w:del w:id="233" w:author="." w:date="2013-09-02T19:15:00Z">
          <w:r w:rsidR="0071269D" w:rsidDel="008056D7">
            <w:rPr>
              <w:rFonts w:ascii="Times New Roman" w:hAnsi="Times New Roman" w:cs="Times New Roman"/>
              <w:color w:val="000000" w:themeColor="text1"/>
            </w:rPr>
            <w:delText>o</w:delText>
          </w:r>
        </w:del>
        <w:r w:rsidR="0071269D">
          <w:rPr>
            <w:rFonts w:ascii="Times New Roman" w:hAnsi="Times New Roman" w:cs="Times New Roman"/>
            <w:color w:val="000000" w:themeColor="text1"/>
          </w:rPr>
          <w:t>f</w:t>
        </w:r>
        <w:del w:id="234" w:author="." w:date="2013-09-02T19:15:00Z">
          <w:r w:rsidR="0071269D" w:rsidDel="008056D7">
            <w:rPr>
              <w:rFonts w:ascii="Times New Roman" w:hAnsi="Times New Roman" w:cs="Times New Roman"/>
              <w:color w:val="000000" w:themeColor="text1"/>
            </w:rPr>
            <w:delText>f</w:delText>
          </w:r>
        </w:del>
        <w:r w:rsidR="0071269D">
          <w:rPr>
            <w:rFonts w:ascii="Times New Roman" w:hAnsi="Times New Roman" w:cs="Times New Roman"/>
            <w:color w:val="000000" w:themeColor="text1"/>
          </w:rPr>
          <w:t>e</w:t>
        </w:r>
      </w:ins>
      <w:ins w:id="235" w:author="." w:date="2013-09-02T19:15:00Z">
        <w:r w:rsidR="008056D7">
          <w:rPr>
            <w:rFonts w:ascii="Times New Roman" w:hAnsi="Times New Roman" w:cs="Times New Roman"/>
            <w:color w:val="000000" w:themeColor="text1"/>
          </w:rPr>
          <w:t>r</w:t>
        </w:r>
      </w:ins>
      <w:ins w:id="236" w:author="Editor" w:date="2013-04-09T09:03:00Z">
        <w:r w:rsidR="0071269D">
          <w:rPr>
            <w:rFonts w:ascii="Times New Roman" w:hAnsi="Times New Roman" w:cs="Times New Roman"/>
            <w:color w:val="000000" w:themeColor="text1"/>
          </w:rPr>
          <w:t>red</w:t>
        </w:r>
        <w:r w:rsidR="0071269D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by other researchers [3,</w:t>
      </w:r>
      <w:ins w:id="237" w:author="." w:date="2013-09-02T19:15:00Z">
        <w:r w:rsidR="00683B95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4]. For example, Zhou 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et al.</w:t>
      </w:r>
      <w:r w:rsidRPr="00B67213">
        <w:rPr>
          <w:rFonts w:ascii="Times New Roman" w:hAnsi="Times New Roman" w:cs="Times New Roman"/>
          <w:color w:val="000000" w:themeColor="text1"/>
        </w:rPr>
        <w:t xml:space="preserve"> [3] used Cu/Ni/AlCO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B67213">
        <w:rPr>
          <w:rFonts w:ascii="Times New Roman" w:hAnsi="Times New Roman" w:cs="Times New Roman"/>
          <w:color w:val="000000" w:themeColor="text1"/>
        </w:rPr>
        <w:t xml:space="preserve"> for phenol degradation from aqueous solution</w:t>
      </w:r>
      <w:ins w:id="238" w:author="Editor" w:date="2013-04-09T09:03:00Z">
        <w:r w:rsidR="0071269D">
          <w:rPr>
            <w:rFonts w:ascii="Times New Roman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>. But in this study</w:t>
      </w:r>
      <w:ins w:id="239" w:author="Editor" w:date="2013-04-09T09:03:00Z">
        <w:r w:rsidR="0071269D">
          <w:rPr>
            <w:rFonts w:ascii="Times New Roman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we</w:t>
      </w:r>
      <w:del w:id="240" w:author="." w:date="2013-09-02T19:16:00Z">
        <w:r w:rsidRPr="00B67213" w:rsidDel="00683B95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241" w:author="Editor" w:date="2013-04-09T09:03:00Z">
        <w:del w:id="242" w:author="." w:date="2013-09-02T19:16:00Z">
          <w:r w:rsidR="0071269D" w:rsidDel="00683B95">
            <w:rPr>
              <w:rFonts w:ascii="Times New Roman" w:hAnsi="Times New Roman" w:cs="Times New Roman"/>
              <w:color w:val="000000" w:themeColor="text1"/>
            </w:rPr>
            <w:delText>shall</w:delText>
          </w:r>
        </w:del>
        <w:r w:rsidR="0071269D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243" w:author="Editor" w:date="2013-04-09T09:03:00Z">
        <w:r w:rsidRPr="00B67213" w:rsidDel="0071269D">
          <w:rPr>
            <w:rFonts w:ascii="Times New Roman" w:hAnsi="Times New Roman" w:cs="Times New Roman"/>
            <w:color w:val="000000" w:themeColor="text1"/>
          </w:rPr>
          <w:delText xml:space="preserve">applied </w:delText>
        </w:r>
      </w:del>
      <w:ins w:id="244" w:author="Editor" w:date="2013-04-09T09:03:00Z">
        <w:r w:rsidR="0071269D" w:rsidRPr="00B67213">
          <w:rPr>
            <w:rFonts w:ascii="Times New Roman" w:hAnsi="Times New Roman" w:cs="Times New Roman"/>
            <w:color w:val="000000" w:themeColor="text1"/>
          </w:rPr>
          <w:t>appl</w:t>
        </w:r>
        <w:r w:rsidR="0071269D">
          <w:rPr>
            <w:rFonts w:ascii="Times New Roman" w:hAnsi="Times New Roman" w:cs="Times New Roman"/>
            <w:color w:val="000000" w:themeColor="text1"/>
          </w:rPr>
          <w:t>y</w:t>
        </w:r>
        <w:r w:rsidR="0071269D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Mg instead of Ni </w:t>
      </w:r>
      <w:del w:id="245" w:author="Editor" w:date="2013-04-09T09:03:00Z">
        <w:r w:rsidRPr="00B67213" w:rsidDel="0071269D">
          <w:rPr>
            <w:rFonts w:ascii="Times New Roman" w:hAnsi="Times New Roman" w:cs="Times New Roman"/>
            <w:color w:val="000000" w:themeColor="text1"/>
          </w:rPr>
          <w:delText xml:space="preserve">because </w:delText>
        </w:r>
      </w:del>
      <w:ins w:id="246" w:author="Editor" w:date="2013-04-09T09:03:00Z">
        <w:del w:id="247" w:author="." w:date="2013-09-02T19:17:00Z">
          <w:r w:rsidR="0071269D" w:rsidDel="00683B95">
            <w:rPr>
              <w:rFonts w:ascii="Times New Roman" w:hAnsi="Times New Roman" w:cs="Times New Roman"/>
              <w:color w:val="000000" w:themeColor="text1"/>
            </w:rPr>
            <w:delText>given</w:delText>
          </w:r>
        </w:del>
      </w:ins>
      <w:ins w:id="248" w:author="." w:date="2013-09-02T19:17:00Z">
        <w:r w:rsidR="00683B95">
          <w:rPr>
            <w:rFonts w:ascii="Times New Roman" w:hAnsi="Times New Roman" w:cs="Times New Roman"/>
            <w:color w:val="000000" w:themeColor="text1"/>
          </w:rPr>
          <w:t>as</w:t>
        </w:r>
      </w:ins>
      <w:ins w:id="249" w:author="Editor" w:date="2013-04-09T09:03:00Z">
        <w:r w:rsidR="0071269D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250" w:author="Editor" w:date="2013-04-09T09:03:00Z">
        <w:r w:rsidRPr="00B67213" w:rsidDel="0071269D">
          <w:rPr>
            <w:rFonts w:ascii="Times New Roman" w:hAnsi="Times New Roman" w:cs="Times New Roman"/>
            <w:color w:val="000000" w:themeColor="text1"/>
          </w:rPr>
          <w:delText xml:space="preserve">if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magnesium </w:t>
      </w:r>
      <w:ins w:id="251" w:author="Editor" w:date="2013-04-09T09:03:00Z">
        <w:del w:id="252" w:author="." w:date="2013-09-02T19:17:00Z">
          <w:r w:rsidR="0071269D" w:rsidDel="00683B95">
            <w:rPr>
              <w:rFonts w:ascii="Times New Roman" w:hAnsi="Times New Roman" w:cs="Times New Roman"/>
              <w:color w:val="000000" w:themeColor="text1"/>
            </w:rPr>
            <w:delText>being</w:delText>
          </w:r>
        </w:del>
      </w:ins>
      <w:ins w:id="253" w:author="." w:date="2013-09-02T19:17:00Z">
        <w:r w:rsidR="00683B95">
          <w:rPr>
            <w:rFonts w:ascii="Times New Roman" w:hAnsi="Times New Roman" w:cs="Times New Roman"/>
            <w:color w:val="000000" w:themeColor="text1"/>
          </w:rPr>
          <w:t>is</w:t>
        </w:r>
      </w:ins>
      <w:ins w:id="254" w:author="Editor" w:date="2013-04-09T09:03:00Z">
        <w:r w:rsidR="0071269D">
          <w:rPr>
            <w:rFonts w:ascii="Times New Roman" w:hAnsi="Times New Roman" w:cs="Times New Roman"/>
            <w:color w:val="000000" w:themeColor="text1"/>
          </w:rPr>
          <w:t xml:space="preserve"> non-toxic</w:t>
        </w:r>
      </w:ins>
      <w:ins w:id="255" w:author="Editor" w:date="2013-04-09T09:04:00Z">
        <w:r w:rsidR="0071269D">
          <w:rPr>
            <w:rFonts w:ascii="Times New Roman" w:hAnsi="Times New Roman" w:cs="Times New Roman"/>
            <w:color w:val="000000" w:themeColor="text1"/>
          </w:rPr>
          <w:t>,</w:t>
        </w:r>
      </w:ins>
      <w:ins w:id="256" w:author="Editor" w:date="2013-04-09T09:03:00Z">
        <w:r w:rsidR="0071269D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ins w:id="257" w:author="." w:date="2013-09-02T19:17:00Z">
        <w:r w:rsidR="00683B95">
          <w:rPr>
            <w:rFonts w:ascii="Times New Roman" w:hAnsi="Times New Roman" w:cs="Times New Roman"/>
            <w:color w:val="000000" w:themeColor="text1"/>
          </w:rPr>
          <w:t xml:space="preserve">and </w:t>
        </w:r>
      </w:ins>
      <w:ins w:id="258" w:author="Editor" w:date="2013-04-09T09:03:00Z">
        <w:r w:rsidR="0071269D">
          <w:rPr>
            <w:rFonts w:ascii="Times New Roman" w:hAnsi="Times New Roman" w:cs="Times New Roman"/>
            <w:color w:val="000000" w:themeColor="text1"/>
          </w:rPr>
          <w:t>does not pollute water</w:t>
        </w:r>
      </w:ins>
      <w:ins w:id="259" w:author="Editor" w:date="2013-04-09T09:04:00Z">
        <w:r w:rsidR="0071269D">
          <w:rPr>
            <w:rFonts w:ascii="Times New Roman" w:hAnsi="Times New Roman" w:cs="Times New Roman"/>
            <w:color w:val="000000" w:themeColor="text1"/>
          </w:rPr>
          <w:t xml:space="preserve"> when used as a leaching agent in the </w:t>
        </w:r>
      </w:ins>
      <w:del w:id="260" w:author="Editor" w:date="2013-04-09T09:04:00Z">
        <w:r w:rsidRPr="00B67213" w:rsidDel="0071269D">
          <w:rPr>
            <w:rFonts w:ascii="Times New Roman" w:hAnsi="Times New Roman" w:cs="Times New Roman"/>
            <w:color w:val="000000" w:themeColor="text1"/>
          </w:rPr>
          <w:delText xml:space="preserve">leached into the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liquid </w:t>
      </w:r>
      <w:ins w:id="261" w:author="Editor" w:date="2013-04-09T09:04:00Z">
        <w:r w:rsidR="0071269D">
          <w:rPr>
            <w:rFonts w:ascii="Times New Roman" w:hAnsi="Times New Roman" w:cs="Times New Roman"/>
            <w:color w:val="000000" w:themeColor="text1"/>
          </w:rPr>
          <w:t xml:space="preserve">to be treated. </w:t>
        </w:r>
      </w:ins>
      <w:del w:id="262" w:author="Editor" w:date="2013-04-09T09:04:00Z">
        <w:r w:rsidRPr="00B67213" w:rsidDel="0071269D">
          <w:rPr>
            <w:rFonts w:ascii="Times New Roman" w:hAnsi="Times New Roman" w:cs="Times New Roman"/>
            <w:color w:val="000000" w:themeColor="text1"/>
          </w:rPr>
          <w:delText xml:space="preserve">under treatment is not toxic and would not cause water pollution. </w:delText>
        </w:r>
      </w:del>
      <w:r w:rsidRPr="00B67213">
        <w:rPr>
          <w:rFonts w:ascii="Times New Roman" w:hAnsi="Times New Roman" w:cs="Times New Roman"/>
          <w:color w:val="000000" w:themeColor="text1"/>
        </w:rPr>
        <w:t>Moreover,</w:t>
      </w:r>
      <w:del w:id="263" w:author="Editor" w:date="2013-04-09T09:05:00Z">
        <w:r w:rsidRPr="00B67213" w:rsidDel="003E3E3A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commentRangeStart w:id="264"/>
      <w:del w:id="265" w:author="Editor" w:date="2013-04-09T09:04:00Z">
        <w:r w:rsidRPr="00B67213" w:rsidDel="0071269D">
          <w:rPr>
            <w:rFonts w:ascii="Times New Roman" w:hAnsi="Times New Roman" w:cs="Times New Roman"/>
            <w:color w:val="000000" w:themeColor="text1"/>
          </w:rPr>
          <w:delText xml:space="preserve">for purpose of </w:delText>
        </w:r>
      </w:del>
      <w:del w:id="266" w:author="Editor" w:date="2013-04-09T09:05:00Z">
        <w:r w:rsidRPr="00B67213" w:rsidDel="003E3E3A">
          <w:rPr>
            <w:rFonts w:ascii="Times New Roman" w:hAnsi="Times New Roman" w:cs="Times New Roman"/>
            <w:color w:val="000000" w:themeColor="text1"/>
          </w:rPr>
          <w:delText>availability of catalyst in solution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the chitosan compound </w:t>
      </w:r>
      <w:del w:id="267" w:author="Editor" w:date="2013-04-09T09:04:00Z">
        <w:r w:rsidRPr="00B67213" w:rsidDel="0071269D">
          <w:rPr>
            <w:rFonts w:ascii="Times New Roman" w:hAnsi="Times New Roman" w:cs="Times New Roman"/>
            <w:color w:val="000000" w:themeColor="text1"/>
          </w:rPr>
          <w:delText xml:space="preserve">was </w:delText>
        </w:r>
      </w:del>
      <w:ins w:id="268" w:author="Editor" w:date="2013-04-09T09:04:00Z">
        <w:r w:rsidR="0071269D">
          <w:rPr>
            <w:rFonts w:ascii="Times New Roman" w:hAnsi="Times New Roman" w:cs="Times New Roman"/>
            <w:color w:val="000000" w:themeColor="text1"/>
          </w:rPr>
          <w:t>will be used</w:t>
        </w:r>
      </w:ins>
      <w:ins w:id="269" w:author="Editor" w:date="2013-04-09T09:05:00Z">
        <w:r w:rsidR="0071269D">
          <w:rPr>
            <w:rFonts w:ascii="Times New Roman" w:hAnsi="Times New Roman" w:cs="Times New Roman"/>
            <w:color w:val="000000" w:themeColor="text1"/>
          </w:rPr>
          <w:t xml:space="preserve"> as a supporting agent</w:t>
        </w:r>
        <w:commentRangeEnd w:id="264"/>
        <w:r w:rsidR="003E3E3A">
          <w:rPr>
            <w:rFonts w:ascii="Times New Roman" w:hAnsi="Times New Roman" w:cs="Times New Roman"/>
            <w:color w:val="000000" w:themeColor="text1"/>
          </w:rPr>
          <w:t xml:space="preserve"> or </w:t>
        </w:r>
      </w:ins>
      <w:ins w:id="270" w:author="." w:date="2013-09-02T19:17:00Z">
        <w:r w:rsidR="00683B95">
          <w:rPr>
            <w:rFonts w:ascii="Times New Roman" w:hAnsi="Times New Roman" w:cs="Times New Roman"/>
            <w:color w:val="000000" w:themeColor="text1"/>
          </w:rPr>
          <w:t xml:space="preserve">as a </w:t>
        </w:r>
      </w:ins>
      <w:ins w:id="271" w:author="Editor" w:date="2013-04-09T09:05:00Z">
        <w:del w:id="272" w:author="." w:date="2013-09-02T19:18:00Z">
          <w:r w:rsidR="003E3E3A" w:rsidDel="00683B95">
            <w:rPr>
              <w:rFonts w:ascii="Times New Roman" w:hAnsi="Times New Roman" w:cs="Times New Roman"/>
              <w:color w:val="000000" w:themeColor="text1"/>
            </w:rPr>
            <w:delText xml:space="preserve">the </w:delText>
          </w:r>
        </w:del>
        <w:r w:rsidR="003E3E3A" w:rsidRPr="00B67213">
          <w:rPr>
            <w:rFonts w:ascii="Times New Roman" w:hAnsi="Times New Roman" w:cs="Times New Roman"/>
            <w:color w:val="000000" w:themeColor="text1"/>
          </w:rPr>
          <w:t xml:space="preserve">catalyst in </w:t>
        </w:r>
        <w:r w:rsidR="003E3E3A" w:rsidRPr="00B67213">
          <w:rPr>
            <w:rFonts w:ascii="Times New Roman" w:hAnsi="Times New Roman" w:cs="Times New Roman"/>
            <w:color w:val="000000" w:themeColor="text1"/>
          </w:rPr>
          <w:lastRenderedPageBreak/>
          <w:t>solution</w:t>
        </w:r>
        <w:r w:rsidR="0071269D">
          <w:rPr>
            <w:rStyle w:val="CommentReference"/>
          </w:rPr>
          <w:commentReference w:id="264"/>
        </w:r>
      </w:ins>
      <w:del w:id="273" w:author="Editor" w:date="2013-04-09T09:05:00Z">
        <w:r w:rsidRPr="00B67213" w:rsidDel="0071269D">
          <w:rPr>
            <w:rFonts w:ascii="Times New Roman" w:hAnsi="Times New Roman" w:cs="Times New Roman"/>
            <w:color w:val="000000" w:themeColor="text1"/>
          </w:rPr>
          <w:delText>used as supporting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. </w:t>
      </w:r>
      <w:del w:id="274" w:author="." w:date="2013-09-02T19:18:00Z">
        <w:r w:rsidRPr="00B67213" w:rsidDel="00683B95">
          <w:rPr>
            <w:rFonts w:ascii="Times New Roman" w:hAnsi="Times New Roman" w:cs="Times New Roman"/>
            <w:color w:val="000000" w:themeColor="text1"/>
          </w:rPr>
          <w:delText>The c</w:delText>
        </w:r>
      </w:del>
      <w:ins w:id="275" w:author="." w:date="2013-09-02T19:18:00Z">
        <w:r w:rsidR="00683B95">
          <w:rPr>
            <w:rFonts w:ascii="Times New Roman" w:hAnsi="Times New Roman" w:cs="Times New Roman"/>
            <w:color w:val="000000" w:themeColor="text1"/>
          </w:rPr>
          <w:t>C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hitosan has three functional groups, 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i.e.</w:t>
      </w:r>
      <w:r w:rsidRPr="00B67213">
        <w:rPr>
          <w:rFonts w:ascii="Times New Roman" w:hAnsi="Times New Roman" w:cs="Times New Roman"/>
          <w:color w:val="000000" w:themeColor="text1"/>
        </w:rPr>
        <w:t xml:space="preserve"> two hydroxyl groups (–OH) and one amino group (–NH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), per glucosamine unit [5]</w:t>
      </w:r>
      <w:ins w:id="276" w:author="." w:date="2013-09-04T10:09:00Z">
        <w:r w:rsidR="00332243">
          <w:rPr>
            <w:rFonts w:ascii="Times New Roman" w:hAnsi="Times New Roman" w:cs="Times New Roman"/>
            <w:color w:val="000000" w:themeColor="text1"/>
          </w:rPr>
          <w:t xml:space="preserve"> which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commentRangeStart w:id="277"/>
      <w:del w:id="278" w:author="." w:date="2013-09-02T19:18:00Z">
        <w:r w:rsidRPr="00B67213" w:rsidDel="00683B95">
          <w:rPr>
            <w:rFonts w:ascii="Times New Roman" w:hAnsi="Times New Roman" w:cs="Times New Roman"/>
            <w:color w:val="000000" w:themeColor="text1"/>
          </w:rPr>
          <w:delText xml:space="preserve">for </w:delText>
        </w:r>
      </w:del>
      <w:r w:rsidRPr="00B67213">
        <w:rPr>
          <w:rFonts w:ascii="Times New Roman" w:hAnsi="Times New Roman" w:cs="Times New Roman"/>
          <w:color w:val="000000" w:themeColor="text1"/>
        </w:rPr>
        <w:t>maintain</w:t>
      </w:r>
      <w:ins w:id="279" w:author="Editor" w:date="2013-04-09T09:05:00Z">
        <w:del w:id="280" w:author="." w:date="2013-09-02T19:18:00Z">
          <w:r w:rsidR="003E3E3A" w:rsidDel="00683B95">
            <w:rPr>
              <w:rFonts w:ascii="Times New Roman" w:hAnsi="Times New Roman" w:cs="Times New Roman"/>
              <w:color w:val="000000" w:themeColor="text1"/>
            </w:rPr>
            <w:delText>ing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281" w:author="." w:date="2013-09-04T10:09:00Z">
        <w:r w:rsidR="00332243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catalysts</w:t>
      </w:r>
      <w:commentRangeEnd w:id="277"/>
      <w:r w:rsidR="003E3E3A">
        <w:rPr>
          <w:rStyle w:val="CommentReference"/>
        </w:rPr>
        <w:commentReference w:id="277"/>
      </w:r>
      <w:ins w:id="282" w:author="Editor" w:date="2013-04-09T09:06:00Z">
        <w:r w:rsidR="00F547C4">
          <w:rPr>
            <w:rFonts w:ascii="Times New Roman" w:hAnsi="Times New Roman" w:cs="Times New Roman"/>
            <w:color w:val="000000" w:themeColor="text1"/>
          </w:rPr>
          <w:t>.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283" w:author="Editor" w:date="2013-04-09T09:06:00Z">
        <w:r w:rsidRPr="00B67213" w:rsidDel="00F547C4">
          <w:rPr>
            <w:rFonts w:ascii="Times New Roman" w:hAnsi="Times New Roman" w:cs="Times New Roman"/>
            <w:color w:val="000000" w:themeColor="text1"/>
          </w:rPr>
          <w:delText>and i</w:delText>
        </w:r>
      </w:del>
      <w:ins w:id="284" w:author="Editor" w:date="2013-04-09T09:06:00Z">
        <w:r w:rsidR="00F547C4">
          <w:rPr>
            <w:rFonts w:ascii="Times New Roman" w:hAnsi="Times New Roman" w:cs="Times New Roman"/>
            <w:color w:val="000000" w:themeColor="text1"/>
          </w:rPr>
          <w:t>I</w:t>
        </w:r>
      </w:ins>
      <w:r w:rsidRPr="00B67213">
        <w:rPr>
          <w:rFonts w:ascii="Times New Roman" w:hAnsi="Times New Roman" w:cs="Times New Roman"/>
          <w:color w:val="000000" w:themeColor="text1"/>
        </w:rPr>
        <w:t>t</w:t>
      </w:r>
      <w:ins w:id="285" w:author="Editor" w:date="2013-04-09T09:06:00Z">
        <w:r w:rsidR="00F547C4">
          <w:rPr>
            <w:rFonts w:ascii="Times New Roman" w:hAnsi="Times New Roman" w:cs="Times New Roman"/>
            <w:color w:val="000000" w:themeColor="text1"/>
          </w:rPr>
          <w:t xml:space="preserve"> is characterized by low densities</w:t>
        </w:r>
        <w:del w:id="286" w:author="." w:date="2013-09-04T10:10:00Z">
          <w:r w:rsidR="00F547C4" w:rsidDel="00332243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  <w:del w:id="287" w:author="." w:date="2013-09-02T19:19:00Z">
          <w:r w:rsidR="00F547C4" w:rsidDel="00683B95">
            <w:rPr>
              <w:rFonts w:ascii="Times New Roman" w:hAnsi="Times New Roman" w:cs="Times New Roman"/>
              <w:color w:val="000000" w:themeColor="text1"/>
            </w:rPr>
            <w:delText xml:space="preserve">and </w:delText>
          </w:r>
        </w:del>
      </w:ins>
      <w:commentRangeStart w:id="288"/>
      <w:del w:id="289" w:author="Editor" w:date="2013-04-09T09:06:00Z">
        <w:r w:rsidRPr="00B67213" w:rsidDel="00F547C4">
          <w:rPr>
            <w:rFonts w:ascii="Times New Roman" w:hAnsi="Times New Roman" w:cs="Times New Roman"/>
            <w:color w:val="000000" w:themeColor="text1"/>
          </w:rPr>
          <w:delText xml:space="preserve">s density is low for purpose of availability and </w:delText>
        </w:r>
      </w:del>
      <w:del w:id="290" w:author="." w:date="2013-09-04T10:09:00Z">
        <w:r w:rsidRPr="00B67213" w:rsidDel="00332243">
          <w:rPr>
            <w:rFonts w:ascii="Times New Roman" w:hAnsi="Times New Roman" w:cs="Times New Roman"/>
            <w:color w:val="000000" w:themeColor="text1"/>
          </w:rPr>
          <w:delText>covering the complete</w:delText>
        </w:r>
      </w:del>
      <w:del w:id="291" w:author="." w:date="2013-09-02T19:19:00Z">
        <w:r w:rsidRPr="00B67213" w:rsidDel="00683B95">
          <w:rPr>
            <w:rFonts w:ascii="Times New Roman" w:hAnsi="Times New Roman" w:cs="Times New Roman"/>
            <w:color w:val="000000" w:themeColor="text1"/>
          </w:rPr>
          <w:delText xml:space="preserve"> of</w:delText>
        </w:r>
      </w:del>
      <w:del w:id="292" w:author="." w:date="2013-09-04T10:09:00Z">
        <w:r w:rsidRPr="00B67213" w:rsidDel="00332243">
          <w:rPr>
            <w:rFonts w:ascii="Times New Roman" w:hAnsi="Times New Roman" w:cs="Times New Roman"/>
            <w:color w:val="000000" w:themeColor="text1"/>
          </w:rPr>
          <w:delText xml:space="preserve"> solution</w:delText>
        </w:r>
      </w:del>
      <w:commentRangeEnd w:id="288"/>
      <w:r w:rsidR="00F547C4">
        <w:rPr>
          <w:rStyle w:val="CommentReference"/>
        </w:rPr>
        <w:commentReference w:id="288"/>
      </w:r>
      <w:r w:rsidRPr="00B67213">
        <w:rPr>
          <w:rFonts w:ascii="Times New Roman" w:hAnsi="Times New Roman" w:cs="Times New Roman"/>
          <w:color w:val="000000" w:themeColor="text1"/>
        </w:rPr>
        <w:t xml:space="preserve">. In addition, </w:t>
      </w:r>
      <w:del w:id="293" w:author="." w:date="2013-09-02T19:20:00Z">
        <w:r w:rsidRPr="00B67213" w:rsidDel="00683B95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chitosan </w:t>
      </w:r>
      <w:del w:id="294" w:author="." w:date="2013-09-02T19:20:00Z">
        <w:r w:rsidRPr="00B67213" w:rsidDel="00683B95">
          <w:rPr>
            <w:rFonts w:ascii="Times New Roman" w:hAnsi="Times New Roman" w:cs="Times New Roman"/>
            <w:color w:val="000000" w:themeColor="text1"/>
          </w:rPr>
          <w:delText xml:space="preserve">that </w:delText>
        </w:r>
      </w:del>
      <w:ins w:id="295" w:author="Editor" w:date="2013-04-09T09:06:00Z">
        <w:del w:id="296" w:author="." w:date="2013-09-02T19:20:00Z">
          <w:r w:rsidR="00191349" w:rsidDel="00683B95">
            <w:rPr>
              <w:rFonts w:ascii="Times New Roman" w:hAnsi="Times New Roman" w:cs="Times New Roman"/>
              <w:color w:val="000000" w:themeColor="text1"/>
            </w:rPr>
            <w:delText xml:space="preserve">is 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obtained from fishery-waste </w:t>
      </w:r>
      <w:ins w:id="297" w:author="Editor" w:date="2013-04-09T09:06:00Z">
        <w:r w:rsidR="00191349">
          <w:rPr>
            <w:rFonts w:ascii="Times New Roman" w:hAnsi="Times New Roman" w:cs="Times New Roman"/>
            <w:color w:val="000000" w:themeColor="text1"/>
          </w:rPr>
          <w:t>is much more economical</w:t>
        </w:r>
      </w:ins>
      <w:del w:id="298" w:author="Editor" w:date="2013-04-09T09:06:00Z">
        <w:r w:rsidRPr="00B67213" w:rsidDel="00191349">
          <w:rPr>
            <w:rFonts w:ascii="Times New Roman" w:hAnsi="Times New Roman" w:cs="Times New Roman"/>
            <w:color w:val="000000" w:themeColor="text1"/>
          </w:rPr>
          <w:delText>base is very cheaper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than activated carbon</w:t>
      </w:r>
      <w:ins w:id="299" w:author="Editor" w:date="2013-04-09T09:06:00Z">
        <w:r w:rsidR="00191349">
          <w:rPr>
            <w:rFonts w:ascii="Times New Roman" w:hAnsi="Times New Roman" w:cs="Times New Roman"/>
            <w:color w:val="000000" w:themeColor="text1"/>
          </w:rPr>
          <w:t>, which is often used as a support agen</w:t>
        </w:r>
      </w:ins>
      <w:ins w:id="300" w:author="Editor" w:date="2013-04-09T09:07:00Z">
        <w:r w:rsidR="00191349">
          <w:rPr>
            <w:rFonts w:ascii="Times New Roman" w:hAnsi="Times New Roman" w:cs="Times New Roman"/>
            <w:color w:val="000000" w:themeColor="text1"/>
          </w:rPr>
          <w:t>t.</w:t>
        </w:r>
      </w:ins>
      <w:del w:id="301" w:author="Editor" w:date="2013-04-09T09:07:00Z">
        <w:r w:rsidRPr="00B67213" w:rsidDel="00191349">
          <w:rPr>
            <w:rFonts w:ascii="Times New Roman" w:hAnsi="Times New Roman" w:cs="Times New Roman"/>
            <w:color w:val="000000" w:themeColor="text1"/>
          </w:rPr>
          <w:delText xml:space="preserve"> that usually used as supporting.</w:delText>
        </w:r>
      </w:del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OneGulliverA" w:hAnsi="Times New Roman" w:cs="Times New Roman"/>
          <w:color w:val="000000" w:themeColor="text1"/>
        </w:rPr>
      </w:pPr>
      <w:r w:rsidRPr="00B67213">
        <w:rPr>
          <w:rFonts w:ascii="Times New Roman" w:hAnsi="Times New Roman" w:cs="Times New Roman"/>
          <w:color w:val="000000" w:themeColor="text1"/>
        </w:rPr>
        <w:t xml:space="preserve">Although several works have </w:t>
      </w:r>
      <w:ins w:id="302" w:author="." w:date="2013-09-04T10:10:00Z">
        <w:r w:rsidR="00332243">
          <w:rPr>
            <w:rFonts w:ascii="Times New Roman" w:hAnsi="Times New Roman" w:cs="Times New Roman"/>
            <w:color w:val="000000" w:themeColor="text1"/>
          </w:rPr>
          <w:t>appeared</w:t>
        </w:r>
      </w:ins>
      <w:del w:id="303" w:author="." w:date="2013-09-04T10:10:00Z">
        <w:r w:rsidRPr="00B67213" w:rsidDel="00332243">
          <w:rPr>
            <w:rFonts w:ascii="Times New Roman" w:hAnsi="Times New Roman" w:cs="Times New Roman"/>
            <w:color w:val="000000" w:themeColor="text1"/>
          </w:rPr>
          <w:delText>been published</w:delText>
        </w:r>
      </w:del>
      <w:del w:id="304" w:author="Editor" w:date="2013-04-09T09:07:00Z">
        <w:r w:rsidRPr="00B67213" w:rsidDel="006A2346">
          <w:rPr>
            <w:rFonts w:ascii="Times New Roman" w:hAnsi="Times New Roman" w:cs="Times New Roman"/>
            <w:color w:val="000000" w:themeColor="text1"/>
          </w:rPr>
          <w:delText xml:space="preserve"> so far on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305" w:author="Editor" w:date="2013-04-09T09:07:00Z">
        <w:r w:rsidR="006A2346">
          <w:rPr>
            <w:rFonts w:ascii="Times New Roman" w:hAnsi="Times New Roman" w:cs="Times New Roman"/>
            <w:color w:val="000000" w:themeColor="text1"/>
          </w:rPr>
          <w:t xml:space="preserve">on the use of </w:t>
        </w:r>
      </w:ins>
      <w:del w:id="306" w:author="Editor" w:date="2013-04-09T09:07:00Z">
        <w:r w:rsidRPr="00B67213" w:rsidDel="006A2346">
          <w:rPr>
            <w:rFonts w:ascii="Times New Roman" w:hAnsi="Times New Roman" w:cs="Times New Roman"/>
            <w:color w:val="000000" w:themeColor="text1"/>
          </w:rPr>
          <w:delText xml:space="preserve">using </w:delText>
        </w:r>
      </w:del>
      <w:proofErr w:type="spellStart"/>
      <w:r w:rsidRPr="00B67213">
        <w:rPr>
          <w:rFonts w:ascii="Times New Roman" w:hAnsi="Times New Roman" w:cs="Times New Roman"/>
          <w:color w:val="000000" w:themeColor="text1"/>
        </w:rPr>
        <w:t>hydrotalcite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>-like compounds for the degradation of</w:t>
      </w:r>
      <w:del w:id="307" w:author="." w:date="2013-09-04T10:10:00Z">
        <w:r w:rsidRPr="00B67213" w:rsidDel="00332243">
          <w:rPr>
            <w:rFonts w:ascii="Times New Roman" w:hAnsi="Times New Roman" w:cs="Times New Roman"/>
            <w:color w:val="000000" w:themeColor="text1"/>
          </w:rPr>
          <w:delText xml:space="preserve"> different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pollutants, </w:t>
      </w:r>
      <w:ins w:id="308" w:author="Editor" w:date="2013-04-09T09:07:00Z">
        <w:del w:id="309" w:author="." w:date="2013-09-02T19:21:00Z">
          <w:r w:rsidR="006A2346" w:rsidDel="00CC54A7">
            <w:rPr>
              <w:rFonts w:ascii="Times New Roman" w:hAnsi="Times New Roman" w:cs="Times New Roman"/>
              <w:color w:val="000000" w:themeColor="text1"/>
            </w:rPr>
            <w:delText xml:space="preserve">it is seen that </w:delText>
          </w:r>
        </w:del>
        <w:del w:id="310" w:author="." w:date="2013-09-04T10:11:00Z">
          <w:r w:rsidR="006A2346" w:rsidDel="00332243">
            <w:rPr>
              <w:rFonts w:ascii="Times New Roman" w:hAnsi="Times New Roman" w:cs="Times New Roman"/>
              <w:color w:val="000000" w:themeColor="text1"/>
            </w:rPr>
            <w:delText>an</w:delText>
          </w:r>
        </w:del>
      </w:ins>
      <w:ins w:id="311" w:author="." w:date="2013-09-04T10:11:00Z">
        <w:r w:rsidR="00332243">
          <w:rPr>
            <w:rFonts w:ascii="Times New Roman" w:hAnsi="Times New Roman" w:cs="Times New Roman"/>
            <w:color w:val="000000" w:themeColor="text1"/>
          </w:rPr>
          <w:t>no</w:t>
        </w:r>
      </w:ins>
      <w:ins w:id="312" w:author="Editor" w:date="2013-04-09T09:07:00Z">
        <w:r w:rsidR="006A2346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investigation </w:t>
      </w:r>
      <w:del w:id="313" w:author="Editor" w:date="2013-04-09T09:07:00Z">
        <w:r w:rsidRPr="00B67213" w:rsidDel="006A2346">
          <w:rPr>
            <w:rFonts w:ascii="Times New Roman" w:hAnsi="Times New Roman" w:cs="Times New Roman"/>
            <w:color w:val="000000" w:themeColor="text1"/>
          </w:rPr>
          <w:delText xml:space="preserve">of this catalyst </w:delText>
        </w:r>
      </w:del>
      <w:ins w:id="314" w:author="Editor" w:date="2013-04-09T09:07:00Z">
        <w:r w:rsidR="006A2346">
          <w:rPr>
            <w:rFonts w:ascii="Times New Roman" w:hAnsi="Times New Roman" w:cs="Times New Roman"/>
            <w:color w:val="000000" w:themeColor="text1"/>
          </w:rPr>
          <w:t>into th</w:t>
        </w:r>
      </w:ins>
      <w:ins w:id="315" w:author="." w:date="2013-09-02T19:21:00Z">
        <w:r w:rsidR="00CC54A7">
          <w:rPr>
            <w:rFonts w:ascii="Times New Roman" w:hAnsi="Times New Roman" w:cs="Times New Roman"/>
            <w:color w:val="000000" w:themeColor="text1"/>
          </w:rPr>
          <w:t>e</w:t>
        </w:r>
      </w:ins>
      <w:ins w:id="316" w:author="Editor" w:date="2013-04-09T09:07:00Z">
        <w:del w:id="317" w:author="." w:date="2013-09-02T19:21:00Z">
          <w:r w:rsidR="006A2346" w:rsidDel="00CC54A7">
            <w:rPr>
              <w:rFonts w:ascii="Times New Roman" w:hAnsi="Times New Roman" w:cs="Times New Roman"/>
              <w:color w:val="000000" w:themeColor="text1"/>
            </w:rPr>
            <w:delText>is</w:delText>
          </w:r>
        </w:del>
        <w:r w:rsidR="006A2346">
          <w:rPr>
            <w:rFonts w:ascii="Times New Roman" w:hAnsi="Times New Roman" w:cs="Times New Roman"/>
            <w:color w:val="000000" w:themeColor="text1"/>
          </w:rPr>
          <w:t xml:space="preserve"> catalyst’s role as </w:t>
        </w:r>
      </w:ins>
      <w:del w:id="318" w:author="Editor" w:date="2013-04-09T09:07:00Z">
        <w:r w:rsidRPr="00B67213" w:rsidDel="006A2346">
          <w:rPr>
            <w:rFonts w:ascii="Times New Roman" w:hAnsi="Times New Roman" w:cs="Times New Roman"/>
            <w:color w:val="000000" w:themeColor="text1"/>
          </w:rPr>
          <w:delText>in terms of</w:delText>
        </w:r>
      </w:del>
      <w:ins w:id="319" w:author="Editor" w:date="2013-04-09T09:07:00Z">
        <w:r w:rsidR="006A2346">
          <w:rPr>
            <w:rFonts w:ascii="Times New Roman" w:hAnsi="Times New Roman" w:cs="Times New Roman"/>
            <w:color w:val="000000" w:themeColor="text1"/>
          </w:rPr>
          <w:t>an agent to remove</w:t>
        </w:r>
      </w:ins>
      <w:del w:id="320" w:author="Editor" w:date="2013-04-09T09:07:00Z">
        <w:r w:rsidRPr="00B67213" w:rsidDel="006A2346">
          <w:rPr>
            <w:rFonts w:ascii="Times New Roman" w:hAnsi="Times New Roman" w:cs="Times New Roman"/>
            <w:color w:val="000000" w:themeColor="text1"/>
          </w:rPr>
          <w:delText xml:space="preserve"> removal of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pollutants from </w:t>
      </w:r>
      <w:ins w:id="321" w:author="." w:date="2013-09-02T19:21:00Z">
        <w:r w:rsidR="00CC54A7" w:rsidRPr="00B67213">
          <w:rPr>
            <w:rFonts w:ascii="Times New Roman" w:hAnsi="Times New Roman" w:cs="Times New Roman"/>
            <w:color w:val="000000" w:themeColor="text1"/>
          </w:rPr>
          <w:t xml:space="preserve">real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saline </w:t>
      </w:r>
      <w:del w:id="322" w:author="." w:date="2013-09-02T19:21:00Z">
        <w:r w:rsidRPr="00B67213" w:rsidDel="00CC54A7">
          <w:rPr>
            <w:rFonts w:ascii="Times New Roman" w:hAnsi="Times New Roman" w:cs="Times New Roman"/>
            <w:color w:val="000000" w:themeColor="text1"/>
          </w:rPr>
          <w:delText xml:space="preserve">real </w:delText>
        </w:r>
      </w:del>
      <w:r w:rsidRPr="00B67213">
        <w:rPr>
          <w:rFonts w:ascii="Times New Roman" w:hAnsi="Times New Roman" w:cs="Times New Roman"/>
          <w:color w:val="000000" w:themeColor="text1"/>
        </w:rPr>
        <w:t>wastewater</w:t>
      </w:r>
      <w:ins w:id="323" w:author="Editor" w:date="2013-04-09T09:08:00Z">
        <w:del w:id="324" w:author="." w:date="2013-09-02T19:21:00Z">
          <w:r w:rsidR="006A2346" w:rsidDel="00CC54A7">
            <w:rPr>
              <w:rFonts w:ascii="Times New Roman" w:hAnsi="Times New Roman" w:cs="Times New Roman"/>
              <w:color w:val="000000" w:themeColor="text1"/>
            </w:rPr>
            <w:delText>,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 is </w:t>
      </w:r>
      <w:ins w:id="325" w:author="." w:date="2013-09-04T10:11:00Z">
        <w:r w:rsidR="00332243">
          <w:rPr>
            <w:rFonts w:ascii="Times New Roman" w:hAnsi="Times New Roman" w:cs="Times New Roman"/>
            <w:color w:val="000000" w:themeColor="text1"/>
          </w:rPr>
          <w:t>seen</w:t>
        </w:r>
      </w:ins>
      <w:del w:id="326" w:author="." w:date="2013-09-02T19:22:00Z">
        <w:r w:rsidRPr="00B67213" w:rsidDel="000E3B7C">
          <w:rPr>
            <w:rFonts w:ascii="Times New Roman" w:hAnsi="Times New Roman" w:cs="Times New Roman"/>
            <w:color w:val="000000" w:themeColor="text1"/>
          </w:rPr>
          <w:delText>very rare</w:delText>
        </w:r>
      </w:del>
      <w:r w:rsidRPr="00B67213">
        <w:rPr>
          <w:rFonts w:ascii="Times New Roman" w:hAnsi="Times New Roman" w:cs="Times New Roman"/>
          <w:color w:val="000000" w:themeColor="text1"/>
        </w:rPr>
        <w:t>.</w:t>
      </w:r>
      <w:ins w:id="327" w:author="." w:date="2013-09-04T10:12:00Z">
        <w:r w:rsidR="00332243">
          <w:rPr>
            <w:rFonts w:ascii="Times New Roman" w:hAnsi="Times New Roman" w:cs="Times New Roman"/>
            <w:color w:val="000000" w:themeColor="text1"/>
          </w:rPr>
          <w:t xml:space="preserve"> L</w:t>
        </w:r>
      </w:ins>
      <w:del w:id="328" w:author="." w:date="2013-09-04T10:12:00Z">
        <w:r w:rsidRPr="00B67213" w:rsidDel="00332243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329" w:author="." w:date="2013-09-02T19:23:00Z">
        <w:r w:rsidRPr="00B67213" w:rsidDel="000E3B7C">
          <w:rPr>
            <w:rFonts w:ascii="Times New Roman" w:eastAsia="OneGulliverA" w:hAnsi="Times New Roman" w:cs="Times New Roman"/>
            <w:color w:val="000000" w:themeColor="text1"/>
          </w:rPr>
          <w:delText>Based on our best</w:delText>
        </w:r>
      </w:del>
      <w:del w:id="330" w:author="." w:date="2013-09-04T10:12:00Z">
        <w:r w:rsidRPr="00B67213" w:rsidDel="00332243">
          <w:rPr>
            <w:rFonts w:ascii="Times New Roman" w:eastAsia="OneGulliverA" w:hAnsi="Times New Roman" w:cs="Times New Roman"/>
            <w:color w:val="000000" w:themeColor="text1"/>
          </w:rPr>
          <w:delText xml:space="preserve"> l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iterature </w:t>
      </w:r>
      <w:del w:id="331" w:author="." w:date="2013-09-02T19:23:00Z">
        <w:r w:rsidRPr="00B67213" w:rsidDel="000E3B7C">
          <w:rPr>
            <w:rFonts w:ascii="Times New Roman" w:eastAsia="OneGulliverA" w:hAnsi="Times New Roman" w:cs="Times New Roman"/>
            <w:color w:val="000000" w:themeColor="text1"/>
          </w:rPr>
          <w:delText>review efforts,</w:delText>
        </w:r>
      </w:del>
      <w:ins w:id="332" w:author="." w:date="2013-09-02T19:23:00Z">
        <w:r w:rsidR="000E3B7C">
          <w:rPr>
            <w:rFonts w:ascii="Times New Roman" w:eastAsia="OneGulliverA" w:hAnsi="Times New Roman" w:cs="Times New Roman"/>
            <w:color w:val="000000" w:themeColor="text1"/>
          </w:rPr>
          <w:t>survey did not find,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except for a few reports </w:t>
      </w:r>
      <w:del w:id="333" w:author="." w:date="2013-09-02T19:23:00Z">
        <w:r w:rsidRPr="00B67213" w:rsidDel="000E3B7C">
          <w:rPr>
            <w:rFonts w:ascii="Times New Roman" w:eastAsia="OneGulliverA" w:hAnsi="Times New Roman" w:cs="Times New Roman"/>
            <w:color w:val="000000" w:themeColor="text1"/>
          </w:rPr>
          <w:delText xml:space="preserve">available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on </w:t>
      </w:r>
      <w:del w:id="334" w:author="." w:date="2013-09-02T19:23:00Z">
        <w:r w:rsidRPr="00B67213" w:rsidDel="000E3B7C">
          <w:rPr>
            <w:rFonts w:ascii="Times New Roman" w:eastAsia="OneGulliverA" w:hAnsi="Times New Roman" w:cs="Times New Roman"/>
            <w:color w:val="000000" w:themeColor="text1"/>
          </w:rPr>
          <w:delText xml:space="preserve">using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advanced oxidation processes for </w:t>
      </w:r>
      <w:ins w:id="335" w:author="Editor" w:date="2013-04-09T09:09:00Z">
        <w:r w:rsidR="005B3449">
          <w:rPr>
            <w:rFonts w:ascii="Times New Roman" w:eastAsia="OneGulliverA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>removal of phenol from saline wastewaters [6</w:t>
      </w:r>
      <w:proofErr w:type="gramStart"/>
      <w:r w:rsidRPr="00B67213">
        <w:rPr>
          <w:rFonts w:ascii="Times New Roman" w:eastAsia="OneGulliverA" w:hAnsi="Times New Roman" w:cs="Times New Roman"/>
          <w:color w:val="000000" w:themeColor="text1"/>
        </w:rPr>
        <w:t>,7</w:t>
      </w:r>
      <w:proofErr w:type="gramEnd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], </w:t>
      </w:r>
      <w:ins w:id="336" w:author="." w:date="2013-09-02T19:24:00Z">
        <w:r w:rsidR="000E3B7C">
          <w:rPr>
            <w:rFonts w:ascii="Times New Roman" w:eastAsia="OneGulliverA" w:hAnsi="Times New Roman" w:cs="Times New Roman"/>
            <w:color w:val="000000" w:themeColor="text1"/>
          </w:rPr>
          <w:t xml:space="preserve">any </w:t>
        </w:r>
      </w:ins>
      <w:ins w:id="337" w:author="Editor" w:date="2013-04-09T09:08:00Z">
        <w:del w:id="338" w:author="." w:date="2013-09-02T19:24:00Z">
          <w:r w:rsidR="0046476E" w:rsidDel="000E3B7C">
            <w:rPr>
              <w:rFonts w:ascii="Times New Roman" w:eastAsia="OneGulliverA" w:hAnsi="Times New Roman" w:cs="Times New Roman"/>
              <w:color w:val="000000" w:themeColor="text1"/>
            </w:rPr>
            <w:delText xml:space="preserve">there was a marked absence of </w:delText>
          </w:r>
        </w:del>
      </w:ins>
      <w:del w:id="339" w:author="Editor" w:date="2013-04-09T09:08:00Z">
        <w:r w:rsidRPr="00B67213" w:rsidDel="0046476E">
          <w:rPr>
            <w:rFonts w:ascii="Times New Roman" w:eastAsia="OneGulliverA" w:hAnsi="Times New Roman" w:cs="Times New Roman"/>
            <w:color w:val="000000" w:themeColor="text1"/>
          </w:rPr>
          <w:delText xml:space="preserve">no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investigation</w:t>
      </w:r>
      <w:ins w:id="340" w:author="Editor" w:date="2013-04-09T09:08:00Z">
        <w:r w:rsidR="0046476E">
          <w:rPr>
            <w:rFonts w:ascii="Times New Roman" w:eastAsia="OneGulliverA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del w:id="341" w:author="Editor" w:date="2013-04-09T09:08:00Z">
        <w:r w:rsidRPr="00B67213" w:rsidDel="0046476E">
          <w:rPr>
            <w:rFonts w:ascii="Times New Roman" w:eastAsia="OneGulliverA" w:hAnsi="Times New Roman" w:cs="Times New Roman"/>
            <w:color w:val="000000" w:themeColor="text1"/>
          </w:rPr>
          <w:delText xml:space="preserve">could be found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on </w:t>
      </w:r>
      <w:commentRangeStart w:id="342"/>
      <w:r w:rsidRPr="00B67213">
        <w:rPr>
          <w:rFonts w:ascii="Times New Roman" w:hAnsi="Times New Roman" w:cs="Times New Roman"/>
          <w:color w:val="000000" w:themeColor="text1"/>
        </w:rPr>
        <w:t>CMA</w:t>
      </w:r>
      <w:commentRangeEnd w:id="342"/>
      <w:r w:rsidR="0046476E">
        <w:rPr>
          <w:rStyle w:val="CommentReference"/>
        </w:rPr>
        <w:commentReference w:id="342"/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treatment of saline wastewater</w:t>
      </w:r>
      <w:del w:id="343" w:author="Editor" w:date="2013-04-09T09:08:00Z">
        <w:r w:rsidRPr="00B67213" w:rsidDel="0046476E">
          <w:rPr>
            <w:rFonts w:ascii="Times New Roman" w:eastAsia="OneGulliverA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containing high phenol concentrations.</w:t>
      </w:r>
      <w:ins w:id="344" w:author="." w:date="2013-09-02T19:25:00Z">
        <w:r w:rsidR="000E3B7C">
          <w:rPr>
            <w:rFonts w:ascii="Times New Roman" w:eastAsia="OneGulliverA" w:hAnsi="Times New Roman" w:cs="Times New Roman"/>
            <w:color w:val="000000" w:themeColor="text1"/>
          </w:rPr>
          <w:t xml:space="preserve"> An</w:t>
        </w:r>
      </w:ins>
      <w:del w:id="345" w:author="." w:date="2013-09-02T19:25:00Z">
        <w:r w:rsidRPr="00B67213" w:rsidDel="000E3B7C">
          <w:rPr>
            <w:rFonts w:ascii="Times New Roman" w:eastAsia="OneGulliverA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investigation </w:t>
      </w:r>
      <w:del w:id="346" w:author="Editor" w:date="2013-04-09T09:09:00Z">
        <w:r w:rsidRPr="00B67213" w:rsidDel="005B3449">
          <w:rPr>
            <w:rFonts w:ascii="Times New Roman" w:eastAsia="OneGulliverA" w:hAnsi="Times New Roman" w:cs="Times New Roman"/>
            <w:color w:val="000000" w:themeColor="text1"/>
          </w:rPr>
          <w:delText xml:space="preserve">on </w:delText>
        </w:r>
      </w:del>
      <w:ins w:id="347" w:author="Editor" w:date="2013-04-09T09:09:00Z">
        <w:del w:id="348" w:author="." w:date="2013-09-02T19:26:00Z">
          <w:r w:rsidR="005B3449" w:rsidRPr="00B67213" w:rsidDel="000E3B7C">
            <w:rPr>
              <w:rFonts w:ascii="Times New Roman" w:eastAsia="OneGulliverA" w:hAnsi="Times New Roman" w:cs="Times New Roman"/>
              <w:color w:val="000000" w:themeColor="text1"/>
            </w:rPr>
            <w:delText>o</w:delText>
          </w:r>
          <w:r w:rsidR="005B3449" w:rsidDel="000E3B7C">
            <w:rPr>
              <w:rFonts w:ascii="Times New Roman" w:eastAsia="OneGulliverA" w:hAnsi="Times New Roman" w:cs="Times New Roman"/>
              <w:color w:val="000000" w:themeColor="text1"/>
            </w:rPr>
            <w:delText>f</w:delText>
          </w:r>
        </w:del>
      </w:ins>
      <w:ins w:id="349" w:author="." w:date="2013-09-02T19:26:00Z">
        <w:r w:rsidR="000E3B7C">
          <w:rPr>
            <w:rFonts w:ascii="Times New Roman" w:eastAsia="OneGulliverA" w:hAnsi="Times New Roman" w:cs="Times New Roman"/>
            <w:color w:val="000000" w:themeColor="text1"/>
          </w:rPr>
          <w:t>into</w:t>
        </w:r>
      </w:ins>
      <w:ins w:id="350" w:author="Editor" w:date="2013-04-09T09:09:00Z">
        <w:r w:rsidR="005B3449">
          <w:rPr>
            <w:rFonts w:ascii="Times New Roman" w:eastAsia="OneGulliverA" w:hAnsi="Times New Roman" w:cs="Times New Roman"/>
            <w:color w:val="000000" w:themeColor="text1"/>
          </w:rPr>
          <w:t xml:space="preserve"> the</w:t>
        </w:r>
        <w:r w:rsidR="005B3449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>TiO</w:t>
      </w:r>
      <w:r w:rsidRPr="00B67213">
        <w:rPr>
          <w:rFonts w:ascii="Times New Roman" w:eastAsia="OneGulliverA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-photocatalytic process for the degradation of phenol in saline solution showed a significant inhibitory effect </w:t>
      </w:r>
      <w:del w:id="351" w:author="." w:date="2013-09-02T19:25:00Z">
        <w:r w:rsidRPr="00B67213" w:rsidDel="000E3B7C">
          <w:rPr>
            <w:rFonts w:ascii="Times New Roman" w:eastAsia="OneGulliverA" w:hAnsi="Times New Roman" w:cs="Times New Roman"/>
            <w:color w:val="000000" w:themeColor="text1"/>
          </w:rPr>
          <w:delText xml:space="preserve">for </w:delText>
        </w:r>
      </w:del>
      <w:ins w:id="352" w:author="." w:date="2013-09-02T19:25:00Z">
        <w:r w:rsidR="000E3B7C">
          <w:rPr>
            <w:rFonts w:ascii="Times New Roman" w:eastAsia="OneGulliverA" w:hAnsi="Times New Roman" w:cs="Times New Roman"/>
            <w:color w:val="000000" w:themeColor="text1"/>
          </w:rPr>
          <w:t>at</w:t>
        </w:r>
        <w:r w:rsidR="000E3B7C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commentRangeStart w:id="353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50 g/L of </w:t>
      </w:r>
      <w:proofErr w:type="spellStart"/>
      <w:r w:rsidRPr="00B67213">
        <w:rPr>
          <w:rFonts w:ascii="Times New Roman" w:eastAsia="OneGulliverA" w:hAnsi="Times New Roman" w:cs="Times New Roman"/>
          <w:color w:val="000000" w:themeColor="text1"/>
        </w:rPr>
        <w:t>NaCl</w:t>
      </w:r>
      <w:proofErr w:type="spellEnd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del w:id="354" w:author="." w:date="2013-09-02T19:25:00Z">
        <w:r w:rsidRPr="00B67213" w:rsidDel="000E3B7C">
          <w:rPr>
            <w:rFonts w:ascii="Times New Roman" w:eastAsia="OneGulliverA" w:hAnsi="Times New Roman" w:cs="Times New Roman"/>
            <w:color w:val="000000" w:themeColor="text1"/>
          </w:rPr>
          <w:delText>on the phenol degradation</w:delText>
        </w:r>
        <w:commentRangeEnd w:id="353"/>
        <w:r w:rsidR="005B3449" w:rsidDel="000E3B7C">
          <w:rPr>
            <w:rStyle w:val="CommentReference"/>
          </w:rPr>
          <w:commentReference w:id="353"/>
        </w:r>
        <w:r w:rsidRPr="00B67213" w:rsidDel="000E3B7C">
          <w:rPr>
            <w:rFonts w:ascii="Times New Roman" w:eastAsia="OneGulliverA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[6]. </w:t>
      </w:r>
      <w:del w:id="355" w:author="." w:date="2013-09-02T19:27:00Z">
        <w:r w:rsidRPr="00B67213" w:rsidDel="000E3B7C">
          <w:rPr>
            <w:rFonts w:ascii="Times New Roman" w:eastAsia="OneGulliverA" w:hAnsi="Times New Roman" w:cs="Times New Roman"/>
            <w:color w:val="000000" w:themeColor="text1"/>
          </w:rPr>
          <w:delText>It was also stated that t</w:delText>
        </w:r>
      </w:del>
      <w:ins w:id="356" w:author="." w:date="2013-09-02T19:27:00Z">
        <w:r w:rsidR="000E3B7C">
          <w:rPr>
            <w:rFonts w:ascii="Times New Roman" w:eastAsia="OneGulliverA" w:hAnsi="Times New Roman" w:cs="Times New Roman"/>
            <w:color w:val="000000" w:themeColor="text1"/>
          </w:rPr>
          <w:t>T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he time required for </w:t>
      </w:r>
      <w:ins w:id="357" w:author="." w:date="2013-09-02T19:28:00Z">
        <w:r w:rsidR="000E3B7C">
          <w:rPr>
            <w:rFonts w:ascii="Times New Roman" w:eastAsia="OneGulliverA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effective degradation of phenol increased </w:t>
      </w:r>
      <w:del w:id="358" w:author="Editor" w:date="2013-04-09T09:10:00Z">
        <w:r w:rsidRPr="00B67213" w:rsidDel="00A65B18">
          <w:rPr>
            <w:rFonts w:ascii="Times New Roman" w:eastAsia="OneGulliverA" w:hAnsi="Times New Roman" w:cs="Times New Roman"/>
            <w:color w:val="000000" w:themeColor="text1"/>
          </w:rPr>
          <w:delText xml:space="preserve">with </w:delText>
        </w:r>
      </w:del>
      <w:ins w:id="359" w:author="Editor" w:date="2013-04-09T09:10:00Z">
        <w:del w:id="360" w:author="." w:date="2013-09-02T19:27:00Z">
          <w:r w:rsidR="00A65B18" w:rsidDel="000E3B7C">
            <w:rPr>
              <w:rFonts w:ascii="Times New Roman" w:eastAsia="OneGulliverA" w:hAnsi="Times New Roman" w:cs="Times New Roman"/>
              <w:color w:val="000000" w:themeColor="text1"/>
            </w:rPr>
            <w:delText>as the</w:delText>
          </w:r>
        </w:del>
      </w:ins>
      <w:del w:id="361" w:author="." w:date="2013-09-02T19:27:00Z">
        <w:r w:rsidRPr="00B67213" w:rsidDel="000E3B7C">
          <w:rPr>
            <w:rFonts w:ascii="Times New Roman" w:eastAsia="OneGulliverA" w:hAnsi="Times New Roman" w:cs="Times New Roman"/>
            <w:color w:val="000000" w:themeColor="text1"/>
          </w:rPr>
          <w:delText>increasing</w:delText>
        </w:r>
      </w:del>
      <w:ins w:id="362" w:author="." w:date="2013-09-02T19:27:00Z">
        <w:r w:rsidR="000E3B7C">
          <w:rPr>
            <w:rFonts w:ascii="Times New Roman" w:eastAsia="OneGulliverA" w:hAnsi="Times New Roman" w:cs="Times New Roman"/>
            <w:color w:val="000000" w:themeColor="text1"/>
          </w:rPr>
          <w:t>with increase in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proofErr w:type="spellStart"/>
      <w:r w:rsidRPr="00B67213">
        <w:rPr>
          <w:rFonts w:ascii="Times New Roman" w:eastAsia="OneGulliverA" w:hAnsi="Times New Roman" w:cs="Times New Roman"/>
          <w:color w:val="000000" w:themeColor="text1"/>
        </w:rPr>
        <w:t>NaCl</w:t>
      </w:r>
      <w:proofErr w:type="spellEnd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content</w:t>
      </w:r>
      <w:ins w:id="363" w:author="Editor" w:date="2013-04-09T09:10:00Z">
        <w:del w:id="364" w:author="." w:date="2013-09-02T19:27:00Z">
          <w:r w:rsidR="00A65B18" w:rsidDel="000E3B7C">
            <w:rPr>
              <w:rFonts w:ascii="Times New Roman" w:eastAsia="OneGulliverA" w:hAnsi="Times New Roman" w:cs="Times New Roman"/>
              <w:color w:val="000000" w:themeColor="text1"/>
            </w:rPr>
            <w:delText xml:space="preserve"> increased</w:delText>
          </w:r>
        </w:del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. </w:t>
      </w:r>
      <w:moveToRangeStart w:id="365" w:author="." w:date="2013-09-02T19:30:00Z" w:name="move365913587"/>
      <w:moveTo w:id="366" w:author="." w:date="2013-09-02T19:30:00Z">
        <w:del w:id="367" w:author="." w:date="2013-09-02T19:31:00Z">
          <w:r w:rsidR="00515500" w:rsidRPr="00B67213" w:rsidDel="00515500">
            <w:rPr>
              <w:rFonts w:ascii="Times New Roman" w:eastAsia="OneGulliverA" w:hAnsi="Times New Roman" w:cs="Times New Roman"/>
              <w:color w:val="000000" w:themeColor="text1"/>
            </w:rPr>
            <w:delText xml:space="preserve">investigated by </w:delText>
          </w:r>
        </w:del>
        <w:proofErr w:type="spellStart"/>
        <w:r w:rsidR="00515500" w:rsidRPr="00B67213">
          <w:rPr>
            <w:rFonts w:ascii="Times New Roman" w:eastAsia="OneGulliverA" w:hAnsi="Times New Roman" w:cs="Times New Roman"/>
            <w:color w:val="000000" w:themeColor="text1"/>
          </w:rPr>
          <w:t>Maciel</w:t>
        </w:r>
        <w:proofErr w:type="spellEnd"/>
        <w:r w:rsidR="00515500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  <w:r w:rsidR="00515500" w:rsidRPr="00B67213">
          <w:rPr>
            <w:rFonts w:ascii="Times New Roman" w:eastAsia="OneGulliverA" w:hAnsi="Times New Roman" w:cs="Times New Roman"/>
            <w:i/>
            <w:iCs/>
            <w:color w:val="000000" w:themeColor="text1"/>
          </w:rPr>
          <w:t>et al.</w:t>
        </w:r>
        <w:r w:rsidR="00515500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 [7]</w:t>
        </w:r>
      </w:moveTo>
      <w:ins w:id="368" w:author="." w:date="2013-09-02T19:31:00Z">
        <w:r w:rsidR="00515500">
          <w:rPr>
            <w:rFonts w:ascii="Times New Roman" w:eastAsia="OneGulliverA" w:hAnsi="Times New Roman" w:cs="Times New Roman"/>
            <w:color w:val="000000" w:themeColor="text1"/>
          </w:rPr>
          <w:t xml:space="preserve"> investigated</w:t>
        </w:r>
      </w:ins>
      <w:moveTo w:id="369" w:author="." w:date="2013-09-02T19:30:00Z">
        <w:del w:id="370" w:author="." w:date="2013-09-02T19:31:00Z">
          <w:r w:rsidR="00515500" w:rsidRPr="00B67213" w:rsidDel="00515500">
            <w:rPr>
              <w:rFonts w:ascii="Times New Roman" w:eastAsia="OneGulliverA" w:hAnsi="Times New Roman" w:cs="Times New Roman"/>
              <w:color w:val="000000" w:themeColor="text1"/>
            </w:rPr>
            <w:delText>.</w:delText>
          </w:r>
        </w:del>
        <w:r w:rsidR="00515500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moveTo>
      <w:moveToRangeEnd w:id="365"/>
      <w:del w:id="371" w:author="." w:date="2013-09-02T19:31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>T</w:delText>
        </w:r>
      </w:del>
      <w:ins w:id="372" w:author="." w:date="2013-09-02T19:31:00Z">
        <w:r w:rsidR="00515500">
          <w:rPr>
            <w:rFonts w:ascii="Times New Roman" w:eastAsia="OneGulliverA" w:hAnsi="Times New Roman" w:cs="Times New Roman"/>
            <w:color w:val="000000" w:themeColor="text1"/>
          </w:rPr>
          <w:t>t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>he effectiveness of</w:t>
      </w:r>
      <w:del w:id="373" w:author="." w:date="2013-09-02T19:31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 xml:space="preserve"> </w:delText>
        </w:r>
      </w:del>
      <w:ins w:id="374" w:author="Editor" w:date="2013-04-09T09:10:00Z">
        <w:del w:id="375" w:author="." w:date="2013-09-02T19:31:00Z">
          <w:r w:rsidR="00A65B18" w:rsidDel="00515500">
            <w:rPr>
              <w:rFonts w:ascii="Times New Roman" w:eastAsia="OneGulliverA" w:hAnsi="Times New Roman" w:cs="Times New Roman"/>
              <w:color w:val="000000" w:themeColor="text1"/>
            </w:rPr>
            <w:delText>the</w:delText>
          </w:r>
        </w:del>
        <w:r w:rsidR="00A65B18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Fenton and photo-Fenton </w:t>
      </w:r>
      <w:r w:rsidRPr="00B67213">
        <w:rPr>
          <w:rFonts w:ascii="Times New Roman" w:hAnsi="Times New Roman" w:cs="Times New Roman"/>
          <w:color w:val="000000" w:themeColor="text1"/>
        </w:rPr>
        <w:t>processes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on phenol degradation </w:t>
      </w:r>
      <w:del w:id="376" w:author="Editor" w:date="2013-04-09T09:10:00Z">
        <w:r w:rsidRPr="00B67213" w:rsidDel="00A65B18">
          <w:rPr>
            <w:rFonts w:ascii="Times New Roman" w:eastAsia="OneGulliverA" w:hAnsi="Times New Roman" w:cs="Times New Roman"/>
            <w:color w:val="000000" w:themeColor="text1"/>
          </w:rPr>
          <w:delText xml:space="preserve">from </w:delText>
        </w:r>
      </w:del>
      <w:ins w:id="377" w:author="Editor" w:date="2013-04-09T09:10:00Z">
        <w:r w:rsidR="00A65B18">
          <w:rPr>
            <w:rFonts w:ascii="Times New Roman" w:eastAsia="OneGulliverA" w:hAnsi="Times New Roman" w:cs="Times New Roman"/>
            <w:color w:val="000000" w:themeColor="text1"/>
          </w:rPr>
          <w:t>caused by</w:t>
        </w:r>
        <w:r w:rsidR="00A65B18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>a saline effluent</w:t>
      </w:r>
      <w:del w:id="378" w:author="." w:date="2013-09-02T19:31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 xml:space="preserve"> was</w:delText>
        </w:r>
      </w:del>
      <w:ins w:id="379" w:author="." w:date="2013-09-02T19:31:00Z">
        <w:r w:rsidR="00515500">
          <w:rPr>
            <w:rFonts w:ascii="Times New Roman" w:eastAsia="OneGulliverA" w:hAnsi="Times New Roman" w:cs="Times New Roman"/>
            <w:color w:val="000000" w:themeColor="text1"/>
          </w:rPr>
          <w:t>.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moveFromRangeStart w:id="380" w:author="." w:date="2013-09-02T19:30:00Z" w:name="move365913587"/>
      <w:moveFrom w:id="381" w:author="." w:date="2013-09-02T19:30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t xml:space="preserve">investigated by Maciel </w:t>
        </w:r>
        <w:r w:rsidRPr="00B67213" w:rsidDel="00515500">
          <w:rPr>
            <w:rFonts w:ascii="Times New Roman" w:eastAsia="OneGulliverA" w:hAnsi="Times New Roman" w:cs="Times New Roman"/>
            <w:i/>
            <w:iCs/>
            <w:color w:val="000000" w:themeColor="text1"/>
          </w:rPr>
          <w:t>et al.</w:t>
        </w:r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t xml:space="preserve"> [7]. </w:t>
        </w:r>
      </w:moveFrom>
      <w:moveFromRangeEnd w:id="380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Their results </w:t>
      </w:r>
      <w:del w:id="382" w:author="." w:date="2013-09-02T19:32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 xml:space="preserve">demonstrated </w:delText>
        </w:r>
      </w:del>
      <w:ins w:id="383" w:author="." w:date="2013-09-02T19:32:00Z">
        <w:r w:rsidR="00515500">
          <w:rPr>
            <w:rFonts w:ascii="Times New Roman" w:eastAsia="OneGulliverA" w:hAnsi="Times New Roman" w:cs="Times New Roman"/>
            <w:color w:val="000000" w:themeColor="text1"/>
          </w:rPr>
          <w:t xml:space="preserve">show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that although both processes were effective </w:t>
      </w:r>
      <w:ins w:id="384" w:author="." w:date="2013-09-02T19:33:00Z">
        <w:r w:rsidR="00515500">
          <w:rPr>
            <w:rFonts w:ascii="Times New Roman" w:eastAsia="OneGulliverA" w:hAnsi="Times New Roman" w:cs="Times New Roman"/>
            <w:color w:val="000000" w:themeColor="text1"/>
          </w:rPr>
          <w:t xml:space="preserve">in </w:t>
        </w:r>
      </w:ins>
      <w:del w:id="385" w:author="." w:date="2013-09-02T19:33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 xml:space="preserve">for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phenol degradation, the high salt concentration inhibited the oxidation reaction considerably</w:t>
      </w:r>
      <w:del w:id="386" w:author="." w:date="2013-09-02T19:33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>, so that</w:delText>
        </w:r>
      </w:del>
      <w:ins w:id="387" w:author="Editor" w:date="2013-04-09T09:10:00Z">
        <w:del w:id="388" w:author="." w:date="2013-09-02T19:32:00Z">
          <w:r w:rsidR="00A65B18" w:rsidDel="00515500">
            <w:rPr>
              <w:rFonts w:ascii="Times New Roman" w:eastAsia="OneGulliverA" w:hAnsi="Times New Roman" w:cs="Times New Roman"/>
              <w:color w:val="000000" w:themeColor="text1"/>
            </w:rPr>
            <w:delText>,</w:delText>
          </w:r>
        </w:del>
      </w:ins>
      <w:ins w:id="389" w:author="." w:date="2013-09-02T19:33:00Z">
        <w:r w:rsidR="00515500">
          <w:rPr>
            <w:rFonts w:ascii="Times New Roman" w:eastAsia="OneGulliverA" w:hAnsi="Times New Roman" w:cs="Times New Roman"/>
            <w:color w:val="000000" w:themeColor="text1"/>
          </w:rPr>
          <w:t xml:space="preserve"> and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only </w:t>
      </w:r>
      <w:del w:id="390" w:author="Editor" w:date="2013-04-09T09:10:00Z">
        <w:r w:rsidRPr="00B67213" w:rsidDel="00A65B18">
          <w:rPr>
            <w:rFonts w:ascii="Times New Roman" w:eastAsia="OneGulliverA" w:hAnsi="Times New Roman" w:cs="Times New Roman"/>
            <w:color w:val="000000" w:themeColor="text1"/>
          </w:rPr>
          <w:delText xml:space="preserve">a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50% </w:t>
      </w:r>
      <w:del w:id="391" w:author="." w:date="2013-09-02T19:33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 xml:space="preserve">removal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of TOC</w:t>
      </w:r>
      <w:ins w:id="392" w:author="." w:date="2013-09-02T19:34:00Z">
        <w:r w:rsidR="00515500">
          <w:rPr>
            <w:rFonts w:ascii="Times New Roman" w:eastAsia="OneGulliverA" w:hAnsi="Times New Roman" w:cs="Times New Roman"/>
            <w:color w:val="000000" w:themeColor="text1"/>
          </w:rPr>
          <w:t xml:space="preserve"> (</w:t>
        </w:r>
      </w:ins>
      <w:ins w:id="393" w:author="." w:date="2013-09-02T20:07:00Z">
        <w:r w:rsidR="00EF4C0A" w:rsidRPr="00EF4C0A">
          <w:rPr>
            <w:rFonts w:ascii="Times New Roman" w:eastAsia="OneGulliverA" w:hAnsi="Times New Roman" w:cs="Times New Roman"/>
            <w:color w:val="000000" w:themeColor="text1"/>
          </w:rPr>
          <w:t>total organic carbon</w:t>
        </w:r>
      </w:ins>
      <w:ins w:id="394" w:author="." w:date="2013-09-02T19:34:00Z">
        <w:r w:rsidR="00515500">
          <w:rPr>
            <w:rFonts w:ascii="Times New Roman" w:eastAsia="OneGulliverA" w:hAnsi="Times New Roman" w:cs="Times New Roman"/>
            <w:color w:val="000000" w:themeColor="text1"/>
          </w:rPr>
          <w:t>)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was </w:t>
      </w:r>
      <w:ins w:id="395" w:author="." w:date="2013-09-02T19:33:00Z">
        <w:r w:rsidR="00515500" w:rsidRPr="00B67213">
          <w:rPr>
            <w:rFonts w:ascii="Times New Roman" w:eastAsia="OneGulliverA" w:hAnsi="Times New Roman" w:cs="Times New Roman"/>
            <w:color w:val="000000" w:themeColor="text1"/>
          </w:rPr>
          <w:t>remov</w:t>
        </w:r>
        <w:r w:rsidR="00515500">
          <w:rPr>
            <w:rFonts w:ascii="Times New Roman" w:eastAsia="OneGulliverA" w:hAnsi="Times New Roman" w:cs="Times New Roman"/>
            <w:color w:val="000000" w:themeColor="text1"/>
          </w:rPr>
          <w:t>ed</w:t>
        </w:r>
        <w:r w:rsidR="00515500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del w:id="396" w:author="." w:date="2013-09-02T19:33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 xml:space="preserve">achieved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in the photo-Fenton process in the presence of 50 g/L </w:t>
      </w:r>
      <w:proofErr w:type="spellStart"/>
      <w:r w:rsidRPr="00B67213">
        <w:rPr>
          <w:rFonts w:ascii="Times New Roman" w:eastAsia="OneGulliverA" w:hAnsi="Times New Roman" w:cs="Times New Roman"/>
          <w:color w:val="000000" w:themeColor="text1"/>
        </w:rPr>
        <w:t>NaCl</w:t>
      </w:r>
      <w:proofErr w:type="spellEnd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, even after </w:t>
      </w:r>
      <w:ins w:id="397" w:author="Editor" w:date="2013-04-09T09:11:00Z">
        <w:r w:rsidR="00A65B18">
          <w:rPr>
            <w:rFonts w:ascii="Times New Roman" w:eastAsia="OneGulliverA" w:hAnsi="Times New Roman" w:cs="Times New Roman"/>
            <w:color w:val="000000" w:themeColor="text1"/>
          </w:rPr>
          <w:t xml:space="preserve">a reaction time of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>100 min</w:t>
      </w:r>
      <w:del w:id="398" w:author="Editor" w:date="2013-04-09T09:11:00Z">
        <w:r w:rsidRPr="00B67213" w:rsidDel="00A65B18">
          <w:rPr>
            <w:rFonts w:ascii="Times New Roman" w:eastAsia="OneGulliverA" w:hAnsi="Times New Roman" w:cs="Times New Roman"/>
            <w:color w:val="000000" w:themeColor="text1"/>
          </w:rPr>
          <w:delText xml:space="preserve"> reaction time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. </w:t>
      </w:r>
      <w:proofErr w:type="spellStart"/>
      <w:r w:rsidRPr="00B67213">
        <w:rPr>
          <w:rFonts w:ascii="Times New Roman" w:eastAsia="OneGulliverA" w:hAnsi="Times New Roman" w:cs="Times New Roman"/>
          <w:color w:val="000000" w:themeColor="text1"/>
        </w:rPr>
        <w:t>Moussavi</w:t>
      </w:r>
      <w:proofErr w:type="spellEnd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OneGulliverA" w:hAnsi="Times New Roman" w:cs="Times New Roman"/>
          <w:i/>
          <w:iCs/>
          <w:color w:val="000000" w:themeColor="text1"/>
        </w:rPr>
        <w:t>et al.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[8] reported an integrated system (catalytic </w:t>
      </w:r>
      <w:proofErr w:type="spellStart"/>
      <w:r w:rsidRPr="00B67213">
        <w:rPr>
          <w:rFonts w:ascii="Times New Roman" w:eastAsia="OneGulliverA" w:hAnsi="Times New Roman" w:cs="Times New Roman"/>
          <w:color w:val="000000" w:themeColor="text1"/>
        </w:rPr>
        <w:t>ozonation</w:t>
      </w:r>
      <w:proofErr w:type="spellEnd"/>
      <w:r w:rsidRPr="00B67213">
        <w:rPr>
          <w:rFonts w:ascii="Times New Roman" w:eastAsia="OneGulliverA" w:hAnsi="Times New Roman" w:cs="Times New Roman"/>
          <w:color w:val="000000" w:themeColor="text1"/>
        </w:rPr>
        <w:t>/</w:t>
      </w:r>
      <w:del w:id="399" w:author="." w:date="2013-09-02T19:35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biological processes) </w:t>
      </w:r>
      <w:ins w:id="400" w:author="." w:date="2013-09-02T19:35:00Z">
        <w:r w:rsidR="00515500">
          <w:rPr>
            <w:rFonts w:ascii="Times New Roman" w:eastAsia="OneGulliverA" w:hAnsi="Times New Roman" w:cs="Times New Roman"/>
            <w:color w:val="000000" w:themeColor="text1"/>
          </w:rPr>
          <w:t xml:space="preserve">to </w:t>
        </w:r>
      </w:ins>
      <w:del w:id="401" w:author="." w:date="2013-09-02T19:35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>for</w:delText>
        </w:r>
      </w:del>
      <w:ins w:id="402" w:author="." w:date="2013-09-02T19:35:00Z">
        <w:r w:rsidR="00515500">
          <w:rPr>
            <w:rFonts w:ascii="Times New Roman" w:eastAsia="OneGulliverA" w:hAnsi="Times New Roman" w:cs="Times New Roman"/>
            <w:color w:val="000000" w:themeColor="text1"/>
          </w:rPr>
          <w:t>remove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phenol </w:t>
      </w:r>
      <w:del w:id="403" w:author="." w:date="2013-09-02T19:35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 xml:space="preserve">removal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from </w:t>
      </w:r>
      <w:ins w:id="404" w:author="Editor" w:date="2013-04-09T09:11:00Z">
        <w:r w:rsidR="00A65B18">
          <w:rPr>
            <w:rFonts w:ascii="Times New Roman" w:eastAsia="OneGulliverA" w:hAnsi="Times New Roman" w:cs="Times New Roman"/>
            <w:color w:val="000000" w:themeColor="text1"/>
          </w:rPr>
          <w:t xml:space="preserve">a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saline solution. Although, they </w:t>
      </w:r>
      <w:ins w:id="405" w:author="." w:date="2013-09-02T19:36:00Z">
        <w:r w:rsidR="00515500">
          <w:rPr>
            <w:rFonts w:ascii="Times New Roman" w:eastAsia="OneGulliverA" w:hAnsi="Times New Roman" w:cs="Times New Roman"/>
            <w:color w:val="000000" w:themeColor="text1"/>
          </w:rPr>
          <w:t xml:space="preserve">had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achieved </w:t>
      </w:r>
      <w:commentRangeStart w:id="406"/>
      <w:del w:id="407" w:author="." w:date="2013-09-02T19:36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>to</w:delText>
        </w:r>
        <w:commentRangeEnd w:id="406"/>
        <w:r w:rsidR="00A65B18" w:rsidDel="00515500">
          <w:rPr>
            <w:rStyle w:val="CommentReference"/>
          </w:rPr>
          <w:commentReference w:id="406"/>
        </w:r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high efficiency</w:t>
      </w:r>
      <w:del w:id="408" w:author="." w:date="2013-09-02T19:36:00Z">
        <w:r w:rsidRPr="00B67213" w:rsidDel="00515500">
          <w:rPr>
            <w:rFonts w:ascii="Times New Roman" w:eastAsia="OneGulliverA" w:hAnsi="Times New Roman" w:cs="Times New Roman"/>
            <w:color w:val="000000" w:themeColor="text1"/>
          </w:rPr>
          <w:delText xml:space="preserve"> of removal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, </w:t>
      </w:r>
      <w:ins w:id="409" w:author="." w:date="2013-09-02T19:37:00Z">
        <w:r w:rsidR="005030D8">
          <w:rPr>
            <w:rFonts w:ascii="Times New Roman" w:eastAsia="OneGulliverA" w:hAnsi="Times New Roman" w:cs="Times New Roman"/>
            <w:color w:val="000000" w:themeColor="text1"/>
          </w:rPr>
          <w:t xml:space="preserve">bulk of </w:t>
        </w:r>
      </w:ins>
      <w:ins w:id="410" w:author="Editor" w:date="2013-04-09T09:12:00Z">
        <w:del w:id="411" w:author="." w:date="2013-09-02T19:36:00Z">
          <w:r w:rsidR="00216B07" w:rsidDel="00515500">
            <w:rPr>
              <w:rFonts w:ascii="Times New Roman" w:eastAsia="OneGulliverA" w:hAnsi="Times New Roman" w:cs="Times New Roman"/>
              <w:color w:val="000000" w:themeColor="text1"/>
            </w:rPr>
            <w:delText xml:space="preserve">many of </w:delText>
          </w:r>
        </w:del>
        <w:r w:rsidR="00216B07">
          <w:rPr>
            <w:rFonts w:ascii="Times New Roman" w:eastAsia="OneGulliverA" w:hAnsi="Times New Roman" w:cs="Times New Roman"/>
            <w:color w:val="000000" w:themeColor="text1"/>
          </w:rPr>
          <w:t>the</w:t>
        </w:r>
      </w:ins>
      <w:ins w:id="412" w:author="." w:date="2013-09-02T19:36:00Z">
        <w:r w:rsidR="00515500">
          <w:rPr>
            <w:rFonts w:ascii="Times New Roman" w:eastAsia="OneGulliverA" w:hAnsi="Times New Roman" w:cs="Times New Roman"/>
            <w:color w:val="000000" w:themeColor="text1"/>
          </w:rPr>
          <w:t>ir</w:t>
        </w:r>
      </w:ins>
      <w:ins w:id="413" w:author="Editor" w:date="2013-04-09T09:12:00Z">
        <w:r w:rsidR="00216B07">
          <w:rPr>
            <w:rFonts w:ascii="Times New Roman" w:eastAsia="OneGulliverA" w:hAnsi="Times New Roman" w:cs="Times New Roman"/>
            <w:color w:val="000000" w:themeColor="text1"/>
          </w:rPr>
          <w:t xml:space="preserve"> materials and methods </w:t>
        </w:r>
      </w:ins>
      <w:ins w:id="414" w:author="." w:date="2013-09-02T19:37:00Z">
        <w:r w:rsidR="00515500">
          <w:rPr>
            <w:rFonts w:ascii="Times New Roman" w:eastAsia="OneGulliverA" w:hAnsi="Times New Roman" w:cs="Times New Roman"/>
            <w:color w:val="000000" w:themeColor="text1"/>
          </w:rPr>
          <w:t xml:space="preserve">are </w:t>
        </w:r>
      </w:ins>
      <w:ins w:id="415" w:author="Editor" w:date="2013-04-09T09:12:00Z">
        <w:del w:id="416" w:author="." w:date="2013-09-02T19:37:00Z">
          <w:r w:rsidR="00216B07" w:rsidDel="00515500">
            <w:rPr>
              <w:rFonts w:ascii="Times New Roman" w:eastAsia="OneGulliverA" w:hAnsi="Times New Roman" w:cs="Times New Roman"/>
              <w:color w:val="000000" w:themeColor="text1"/>
            </w:rPr>
            <w:delText xml:space="preserve">prompted </w:delText>
          </w:r>
        </w:del>
        <w:r w:rsidR="00216B07">
          <w:rPr>
            <w:rFonts w:ascii="Times New Roman" w:eastAsia="OneGulliverA" w:hAnsi="Times New Roman" w:cs="Times New Roman"/>
            <w:color w:val="000000" w:themeColor="text1"/>
          </w:rPr>
          <w:t>question</w:t>
        </w:r>
      </w:ins>
      <w:ins w:id="417" w:author="." w:date="2013-09-02T19:37:00Z">
        <w:r w:rsidR="00515500">
          <w:rPr>
            <w:rFonts w:ascii="Times New Roman" w:eastAsia="OneGulliverA" w:hAnsi="Times New Roman" w:cs="Times New Roman"/>
            <w:color w:val="000000" w:themeColor="text1"/>
          </w:rPr>
          <w:t>able</w:t>
        </w:r>
      </w:ins>
      <w:ins w:id="418" w:author="Editor" w:date="2013-04-09T09:12:00Z">
        <w:del w:id="419" w:author="." w:date="2013-09-02T19:37:00Z">
          <w:r w:rsidR="00216B07" w:rsidDel="00515500">
            <w:rPr>
              <w:rFonts w:ascii="Times New Roman" w:eastAsia="OneGulliverA" w:hAnsi="Times New Roman" w:cs="Times New Roman"/>
              <w:color w:val="000000" w:themeColor="text1"/>
            </w:rPr>
            <w:delText>s</w:delText>
          </w:r>
        </w:del>
        <w:r w:rsidR="00216B07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  <w:del w:id="420" w:author="." w:date="2013-09-02T19:37:00Z">
          <w:r w:rsidR="00216B07" w:rsidDel="00515500">
            <w:rPr>
              <w:rFonts w:ascii="Times New Roman" w:eastAsia="OneGulliverA" w:hAnsi="Times New Roman" w:cs="Times New Roman"/>
              <w:color w:val="000000" w:themeColor="text1"/>
            </w:rPr>
            <w:delText>on thei</w:delText>
          </w:r>
        </w:del>
      </w:ins>
      <w:ins w:id="421" w:author="Editor" w:date="2013-04-09T09:13:00Z">
        <w:del w:id="422" w:author="." w:date="2013-09-02T19:37:00Z">
          <w:r w:rsidR="00216B07" w:rsidDel="00515500">
            <w:rPr>
              <w:rFonts w:ascii="Times New Roman" w:eastAsia="OneGulliverA" w:hAnsi="Times New Roman" w:cs="Times New Roman"/>
              <w:color w:val="000000" w:themeColor="text1"/>
            </w:rPr>
            <w:delText>r</w:delText>
          </w:r>
        </w:del>
      </w:ins>
      <w:ins w:id="423" w:author="." w:date="2013-09-02T19:37:00Z">
        <w:r w:rsidR="00515500">
          <w:rPr>
            <w:rFonts w:ascii="Times New Roman" w:eastAsia="OneGulliverA" w:hAnsi="Times New Roman" w:cs="Times New Roman"/>
            <w:color w:val="000000" w:themeColor="text1"/>
          </w:rPr>
          <w:t>from the perspectives of</w:t>
        </w:r>
      </w:ins>
      <w:ins w:id="424" w:author="Editor" w:date="2013-04-09T09:13:00Z">
        <w:r w:rsidR="00216B07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ins w:id="425" w:author="Editor" w:date="2013-04-09T09:12:00Z">
        <w:r w:rsidR="00216B07">
          <w:rPr>
            <w:rFonts w:ascii="Times New Roman" w:eastAsia="OneGulliverA" w:hAnsi="Times New Roman" w:cs="Times New Roman"/>
            <w:color w:val="000000" w:themeColor="text1"/>
          </w:rPr>
          <w:t>environment-</w:t>
        </w:r>
        <w:r w:rsidR="00216B07">
          <w:rPr>
            <w:rFonts w:ascii="Times New Roman" w:eastAsia="OneGulliverA" w:hAnsi="Times New Roman" w:cs="Times New Roman"/>
            <w:color w:val="000000" w:themeColor="text1"/>
          </w:rPr>
          <w:lastRenderedPageBreak/>
          <w:t>friendliness and safety.</w:t>
        </w:r>
      </w:ins>
      <w:del w:id="426" w:author="Editor" w:date="2013-04-09T09:12:00Z">
        <w:r w:rsidRPr="00B67213" w:rsidDel="00216B07">
          <w:rPr>
            <w:rFonts w:ascii="Times New Roman" w:eastAsia="OneGulliverA" w:hAnsi="Times New Roman" w:cs="Times New Roman"/>
            <w:color w:val="000000" w:themeColor="text1"/>
          </w:rPr>
          <w:delText xml:space="preserve">but </w:delText>
        </w:r>
        <w:r w:rsidRPr="00B67213" w:rsidDel="00216B07">
          <w:rPr>
            <w:rFonts w:ascii="Times New Roman" w:hAnsi="Times New Roman" w:cs="Times New Roman"/>
            <w:color w:val="000000" w:themeColor="text1"/>
          </w:rPr>
          <w:delText>many</w:delText>
        </w:r>
        <w:r w:rsidRPr="00B67213" w:rsidDel="00216B07">
          <w:rPr>
            <w:rFonts w:ascii="Times New Roman" w:eastAsia="OneGulliverA" w:hAnsi="Times New Roman" w:cs="Times New Roman"/>
            <w:color w:val="000000" w:themeColor="text1"/>
          </w:rPr>
          <w:delText xml:space="preserve"> material and methods was used which some of them environmentally and safety point of view is concern.</w:delText>
        </w:r>
      </w:del>
    </w:p>
    <w:p w:rsidR="001A25D5" w:rsidRPr="00B67213" w:rsidDel="00427C6D" w:rsidRDefault="001A25D5" w:rsidP="00B608D3">
      <w:pPr>
        <w:autoSpaceDE w:val="0"/>
        <w:autoSpaceDN w:val="0"/>
        <w:adjustRightInd w:val="0"/>
        <w:spacing w:after="0" w:line="480" w:lineRule="auto"/>
        <w:jc w:val="both"/>
        <w:rPr>
          <w:del w:id="427" w:author="." w:date="2013-09-04T10:18:00Z"/>
          <w:rFonts w:ascii="Times New Roman" w:hAnsi="Times New Roman" w:cs="Times New Roman"/>
          <w:color w:val="000000" w:themeColor="text1"/>
        </w:rPr>
      </w:pPr>
      <w:commentRangeStart w:id="428"/>
      <w:r w:rsidRPr="00B67213">
        <w:rPr>
          <w:rFonts w:ascii="Times New Roman" w:hAnsi="Times New Roman" w:cs="Times New Roman"/>
          <w:color w:val="000000" w:themeColor="text1"/>
        </w:rPr>
        <w:t xml:space="preserve">Therefore, the present study represents the first </w:t>
      </w:r>
      <w:del w:id="429" w:author="." w:date="2013-09-02T19:38:00Z">
        <w:r w:rsidRPr="00B67213" w:rsidDel="005030D8">
          <w:rPr>
            <w:rFonts w:ascii="Times New Roman" w:hAnsi="Times New Roman" w:cs="Times New Roman"/>
            <w:color w:val="000000" w:themeColor="text1"/>
          </w:rPr>
          <w:delText xml:space="preserve">application </w:delText>
        </w:r>
      </w:del>
      <w:ins w:id="430" w:author="." w:date="2013-09-02T19:38:00Z">
        <w:r w:rsidR="005030D8">
          <w:rPr>
            <w:rFonts w:ascii="Times New Roman" w:hAnsi="Times New Roman" w:cs="Times New Roman"/>
            <w:color w:val="000000" w:themeColor="text1"/>
          </w:rPr>
          <w:t>effort at using</w:t>
        </w:r>
        <w:r w:rsidR="005030D8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431" w:author="." w:date="2013-09-02T19:38:00Z">
        <w:r w:rsidRPr="00B67213" w:rsidDel="005030D8">
          <w:rPr>
            <w:rFonts w:ascii="Times New Roman" w:hAnsi="Times New Roman" w:cs="Times New Roman"/>
            <w:color w:val="000000" w:themeColor="text1"/>
          </w:rPr>
          <w:delText xml:space="preserve">of </w:delText>
        </w:r>
      </w:del>
      <w:r w:rsidRPr="00B67213">
        <w:rPr>
          <w:rFonts w:ascii="Times New Roman" w:hAnsi="Times New Roman" w:cs="Times New Roman"/>
          <w:color w:val="000000" w:themeColor="text1"/>
        </w:rPr>
        <w:t>fishery waste-based</w:t>
      </w:r>
      <w:ins w:id="432" w:author="Editor" w:date="2013-04-09T09:13:00Z">
        <w:r w:rsidR="00C850AB">
          <w:rPr>
            <w:rFonts w:ascii="Times New Roman" w:hAnsi="Times New Roman" w:cs="Times New Roman"/>
            <w:color w:val="000000" w:themeColor="text1"/>
          </w:rPr>
          <w:t xml:space="preserve"> agents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as </w:t>
      </w:r>
      <w:del w:id="433" w:author="Editor" w:date="2013-04-09T09:13:00Z">
        <w:r w:rsidRPr="00B67213" w:rsidDel="00C850AB">
          <w:rPr>
            <w:rFonts w:ascii="Times New Roman" w:hAnsi="Times New Roman" w:cs="Times New Roman"/>
            <w:color w:val="000000" w:themeColor="text1"/>
          </w:rPr>
          <w:delText xml:space="preserve">supporting </w:delText>
        </w:r>
      </w:del>
      <w:ins w:id="434" w:author="Editor" w:date="2013-04-09T09:13:00Z">
        <w:r w:rsidR="00C850AB" w:rsidRPr="00B67213">
          <w:rPr>
            <w:rFonts w:ascii="Times New Roman" w:hAnsi="Times New Roman" w:cs="Times New Roman"/>
            <w:color w:val="000000" w:themeColor="text1"/>
          </w:rPr>
          <w:t>support</w:t>
        </w:r>
        <w:r w:rsidR="00C850AB">
          <w:rPr>
            <w:rFonts w:ascii="Times New Roman" w:hAnsi="Times New Roman" w:cs="Times New Roman"/>
            <w:color w:val="000000" w:themeColor="text1"/>
          </w:rPr>
          <w:t>s</w:t>
        </w:r>
        <w:r w:rsidR="00C850AB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435" w:author="Editor" w:date="2013-04-09T09:13:00Z">
        <w:r w:rsidRPr="00B67213" w:rsidDel="00C850AB">
          <w:rPr>
            <w:rFonts w:ascii="Times New Roman" w:hAnsi="Times New Roman" w:cs="Times New Roman"/>
            <w:color w:val="000000" w:themeColor="text1"/>
          </w:rPr>
          <w:delText xml:space="preserve">of </w:delText>
        </w:r>
      </w:del>
      <w:ins w:id="436" w:author="Editor" w:date="2013-04-09T09:13:00Z">
        <w:r w:rsidR="00C850AB">
          <w:rPr>
            <w:rFonts w:ascii="Times New Roman" w:hAnsi="Times New Roman" w:cs="Times New Roman"/>
            <w:color w:val="000000" w:themeColor="text1"/>
          </w:rPr>
          <w:t xml:space="preserve">for </w:t>
        </w:r>
        <w:del w:id="437" w:author="." w:date="2013-09-04T10:16:00Z">
          <w:r w:rsidR="00C850AB" w:rsidDel="004C06C1">
            <w:rPr>
              <w:rFonts w:ascii="Times New Roman" w:hAnsi="Times New Roman" w:cs="Times New Roman"/>
              <w:color w:val="000000" w:themeColor="text1"/>
            </w:rPr>
            <w:delText>the</w:delText>
          </w:r>
        </w:del>
        <w:r w:rsidR="00C850AB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CMA </w:t>
      </w:r>
      <w:ins w:id="438" w:author="Editor" w:date="2013-04-09T09:13:00Z">
        <w:del w:id="439" w:author="." w:date="2013-09-02T19:38:00Z">
          <w:r w:rsidR="00C850AB" w:rsidDel="005030D8">
            <w:rPr>
              <w:rFonts w:ascii="Times New Roman" w:hAnsi="Times New Roman" w:cs="Times New Roman"/>
              <w:color w:val="000000" w:themeColor="text1"/>
            </w:rPr>
            <w:delText>to enable</w:delText>
          </w:r>
        </w:del>
      </w:ins>
      <w:ins w:id="440" w:author="." w:date="2013-09-02T19:38:00Z">
        <w:r w:rsidR="005030D8">
          <w:rPr>
            <w:rFonts w:ascii="Times New Roman" w:hAnsi="Times New Roman" w:cs="Times New Roman"/>
            <w:color w:val="000000" w:themeColor="text1"/>
          </w:rPr>
          <w:t>for</w:t>
        </w:r>
      </w:ins>
      <w:ins w:id="441" w:author="Editor" w:date="2013-04-09T09:13:00Z">
        <w:r w:rsidR="00C850AB">
          <w:rPr>
            <w:rFonts w:ascii="Times New Roman" w:hAnsi="Times New Roman" w:cs="Times New Roman"/>
            <w:color w:val="000000" w:themeColor="text1"/>
          </w:rPr>
          <w:t xml:space="preserve"> complete removal of </w:t>
        </w:r>
      </w:ins>
      <w:del w:id="442" w:author="Editor" w:date="2013-04-09T09:13:00Z">
        <w:r w:rsidRPr="00B67213" w:rsidDel="00C850AB">
          <w:rPr>
            <w:rFonts w:ascii="Times New Roman" w:hAnsi="Times New Roman" w:cs="Times New Roman"/>
            <w:color w:val="000000" w:themeColor="text1"/>
          </w:rPr>
          <w:delText xml:space="preserve">for removal of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phenol from </w:t>
      </w:r>
      <w:del w:id="443" w:author="." w:date="2013-09-02T19:38:00Z">
        <w:r w:rsidRPr="00B67213" w:rsidDel="005030D8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="005A717F" w:rsidRPr="00B67213">
        <w:rPr>
          <w:rFonts w:ascii="Times New Roman" w:hAnsi="Times New Roman" w:cs="Times New Roman"/>
          <w:color w:val="000000" w:themeColor="text1"/>
        </w:rPr>
        <w:t>hyper-</w:t>
      </w:r>
      <w:r w:rsidRPr="00B67213">
        <w:rPr>
          <w:rFonts w:ascii="Times New Roman" w:hAnsi="Times New Roman" w:cs="Times New Roman"/>
          <w:color w:val="000000" w:themeColor="text1"/>
        </w:rPr>
        <w:t>saline wastewater using a fluidized bed reactor</w:t>
      </w:r>
      <w:commentRangeEnd w:id="428"/>
      <w:r w:rsidR="00C850AB">
        <w:rPr>
          <w:rStyle w:val="CommentReference"/>
        </w:rPr>
        <w:commentReference w:id="428"/>
      </w:r>
      <w:r w:rsidRPr="00B67213">
        <w:rPr>
          <w:rFonts w:ascii="Times New Roman" w:hAnsi="Times New Roman" w:cs="Times New Roman"/>
          <w:color w:val="000000" w:themeColor="text1"/>
        </w:rPr>
        <w:t xml:space="preserve">. </w:t>
      </w:r>
      <w:del w:id="444" w:author="Editor" w:date="2013-04-09T09:13:00Z">
        <w:r w:rsidRPr="00B67213" w:rsidDel="007E37BF">
          <w:rPr>
            <w:rFonts w:ascii="Times New Roman" w:hAnsi="Times New Roman" w:cs="Times New Roman"/>
            <w:color w:val="000000" w:themeColor="text1"/>
          </w:rPr>
          <w:delText xml:space="preserve">Effects </w:delText>
        </w:r>
      </w:del>
      <w:ins w:id="445" w:author="Editor" w:date="2013-04-09T09:13:00Z">
        <w:r w:rsidR="007E37BF">
          <w:rPr>
            <w:rFonts w:ascii="Times New Roman" w:hAnsi="Times New Roman" w:cs="Times New Roman"/>
            <w:color w:val="000000" w:themeColor="text1"/>
          </w:rPr>
          <w:t>The e</w:t>
        </w:r>
        <w:r w:rsidR="007E37BF" w:rsidRPr="00B67213">
          <w:rPr>
            <w:rFonts w:ascii="Times New Roman" w:hAnsi="Times New Roman" w:cs="Times New Roman"/>
            <w:color w:val="000000" w:themeColor="text1"/>
          </w:rPr>
          <w:t xml:space="preserve">ffects </w:t>
        </w:r>
      </w:ins>
      <w:r w:rsidRPr="00B67213">
        <w:rPr>
          <w:rFonts w:ascii="Times New Roman" w:hAnsi="Times New Roman" w:cs="Times New Roman"/>
          <w:color w:val="000000" w:themeColor="text1"/>
        </w:rPr>
        <w:t>of</w:t>
      </w:r>
      <w:del w:id="446" w:author="." w:date="2013-09-02T19:41:00Z">
        <w:r w:rsidRPr="00B67213" w:rsidDel="005B2661">
          <w:rPr>
            <w:rFonts w:ascii="Times New Roman" w:hAnsi="Times New Roman" w:cs="Times New Roman"/>
            <w:color w:val="000000" w:themeColor="text1"/>
          </w:rPr>
          <w:delText xml:space="preserve"> the following </w:delText>
        </w:r>
      </w:del>
      <w:ins w:id="447" w:author="Editor" w:date="2013-04-09T09:14:00Z">
        <w:del w:id="448" w:author="." w:date="2013-09-02T19:41:00Z">
          <w:r w:rsidR="007E37BF" w:rsidDel="005B2661">
            <w:rPr>
              <w:rFonts w:ascii="Times New Roman" w:hAnsi="Times New Roman" w:cs="Times New Roman"/>
              <w:color w:val="000000" w:themeColor="text1"/>
            </w:rPr>
            <w:delText>se</w:delText>
          </w:r>
        </w:del>
        <w:r w:rsidR="007E37BF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basic variables</w:t>
      </w:r>
      <w:ins w:id="449" w:author="." w:date="2013-09-02T19:42:00Z">
        <w:r w:rsidR="00F1392B">
          <w:rPr>
            <w:rFonts w:ascii="Times New Roman" w:hAnsi="Times New Roman" w:cs="Times New Roman"/>
            <w:color w:val="000000" w:themeColor="text1"/>
          </w:rPr>
          <w:t xml:space="preserve"> like</w:t>
        </w:r>
      </w:ins>
      <w:del w:id="450" w:author="Editor" w:date="2013-04-09T09:14:00Z">
        <w:r w:rsidRPr="00B67213" w:rsidDel="007E37BF">
          <w:rPr>
            <w:rFonts w:ascii="Times New Roman" w:hAnsi="Times New Roman" w:cs="Times New Roman"/>
            <w:color w:val="000000" w:themeColor="text1"/>
          </w:rPr>
          <w:delText xml:space="preserve"> were evaluated in the tests on phenol degradation; </w:delText>
        </w:r>
      </w:del>
      <w:ins w:id="451" w:author="Editor" w:date="2013-04-09T09:14:00Z">
        <w:del w:id="452" w:author="." w:date="2013-09-02T19:42:00Z">
          <w:r w:rsidR="007E37BF" w:rsidDel="005B2661">
            <w:rPr>
              <w:rFonts w:ascii="Times New Roman" w:hAnsi="Times New Roman" w:cs="Times New Roman"/>
              <w:color w:val="000000" w:themeColor="text1"/>
            </w:rPr>
            <w:delText>:</w:delText>
          </w:r>
        </w:del>
        <w:r w:rsidR="007E37BF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solution pH, CMA-chitosan quantity, </w:t>
      </w:r>
      <w:r w:rsidR="009B412E" w:rsidRPr="00B67213">
        <w:rPr>
          <w:rFonts w:ascii="Times New Roman" w:hAnsi="Times New Roman" w:cs="Times New Roman"/>
          <w:color w:val="000000" w:themeColor="text1"/>
        </w:rPr>
        <w:t xml:space="preserve">types of </w:t>
      </w:r>
      <w:r w:rsidRPr="00B67213">
        <w:rPr>
          <w:rFonts w:ascii="Times New Roman" w:hAnsi="Times New Roman" w:cs="Times New Roman"/>
          <w:color w:val="000000" w:themeColor="text1"/>
        </w:rPr>
        <w:t>salinity, and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concentration</w:t>
      </w:r>
      <w:ins w:id="453" w:author="Editor" w:date="2013-04-09T09:14:00Z">
        <w:del w:id="454" w:author="." w:date="2013-09-02T19:42:00Z">
          <w:r w:rsidR="007E37BF" w:rsidDel="005B2661">
            <w:rPr>
              <w:rFonts w:ascii="Times New Roman" w:hAnsi="Times New Roman" w:cs="Times New Roman"/>
              <w:color w:val="000000" w:themeColor="text1"/>
            </w:rPr>
            <w:delText>,</w:delText>
          </w:r>
        </w:del>
        <w:r w:rsidR="007E37BF" w:rsidRPr="00B67213">
          <w:rPr>
            <w:rFonts w:ascii="Times New Roman" w:hAnsi="Times New Roman" w:cs="Times New Roman"/>
            <w:color w:val="000000" w:themeColor="text1"/>
          </w:rPr>
          <w:t xml:space="preserve"> were evaluated</w:t>
        </w:r>
        <w:del w:id="455" w:author="." w:date="2013-09-02T19:41:00Z">
          <w:r w:rsidR="007E37BF" w:rsidRPr="00B67213" w:rsidDel="005B2661">
            <w:rPr>
              <w:rFonts w:ascii="Times New Roman" w:hAnsi="Times New Roman" w:cs="Times New Roman"/>
              <w:color w:val="000000" w:themeColor="text1"/>
            </w:rPr>
            <w:delText xml:space="preserve"> in the tests on phenol degradation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. For the </w:t>
      </w:r>
      <w:commentRangeStart w:id="456"/>
      <w:r w:rsidRPr="00B67213">
        <w:rPr>
          <w:rFonts w:ascii="Times New Roman" w:hAnsi="Times New Roman" w:cs="Times New Roman"/>
          <w:color w:val="000000" w:themeColor="text1"/>
        </w:rPr>
        <w:t>latter</w:t>
      </w:r>
      <w:commentRangeEnd w:id="456"/>
      <w:r w:rsidR="007E37BF">
        <w:rPr>
          <w:rStyle w:val="CommentReference"/>
        </w:rPr>
        <w:commentReference w:id="456"/>
      </w:r>
      <w:ins w:id="457" w:author="." w:date="2013-09-02T19:43:00Z">
        <w:r w:rsidR="00F1392B">
          <w:rPr>
            <w:rFonts w:ascii="Times New Roman" w:hAnsi="Times New Roman" w:cs="Times New Roman"/>
            <w:color w:val="000000" w:themeColor="text1"/>
          </w:rPr>
          <w:t xml:space="preserve"> (???)</w:t>
        </w:r>
      </w:ins>
      <w:r w:rsidRPr="00B67213">
        <w:rPr>
          <w:rFonts w:ascii="Times New Roman" w:hAnsi="Times New Roman" w:cs="Times New Roman"/>
          <w:color w:val="000000" w:themeColor="text1"/>
        </w:rPr>
        <w:t>, the efficiency of</w:t>
      </w:r>
      <w:del w:id="458" w:author="." w:date="2013-09-04T10:17:00Z">
        <w:r w:rsidRPr="00B67213" w:rsidDel="004C06C1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459" w:author="Editor" w:date="2013-04-09T09:14:00Z">
        <w:del w:id="460" w:author="." w:date="2013-09-04T10:17:00Z">
          <w:r w:rsidR="007E37BF" w:rsidDel="004C06C1">
            <w:rPr>
              <w:rFonts w:ascii="Times New Roman" w:hAnsi="Times New Roman" w:cs="Times New Roman"/>
              <w:color w:val="000000" w:themeColor="text1"/>
            </w:rPr>
            <w:delText>the</w:delText>
          </w:r>
        </w:del>
        <w:r w:rsidR="007E37BF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CMA-catalyst-H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was investigated </w:t>
      </w:r>
      <w:ins w:id="461" w:author="." w:date="2013-09-04T10:17:00Z">
        <w:r w:rsidR="004C06C1">
          <w:rPr>
            <w:rFonts w:ascii="Times New Roman" w:hAnsi="Times New Roman" w:cs="Times New Roman"/>
            <w:color w:val="000000" w:themeColor="text1"/>
          </w:rPr>
          <w:t xml:space="preserve">to study </w:t>
        </w:r>
      </w:ins>
      <w:del w:id="462" w:author="." w:date="2013-09-04T10:17:00Z">
        <w:r w:rsidRPr="00B67213" w:rsidDel="004C06C1">
          <w:rPr>
            <w:rFonts w:ascii="Times New Roman" w:hAnsi="Times New Roman" w:cs="Times New Roman"/>
            <w:color w:val="000000" w:themeColor="text1"/>
          </w:rPr>
          <w:delText xml:space="preserve">in </w:delText>
        </w:r>
      </w:del>
      <w:ins w:id="463" w:author="Editor" w:date="2013-04-09T09:14:00Z">
        <w:del w:id="464" w:author="." w:date="2013-09-04T10:17:00Z">
          <w:r w:rsidR="007E37BF" w:rsidDel="004C06C1">
            <w:rPr>
              <w:rFonts w:ascii="Times New Roman" w:hAnsi="Times New Roman" w:cs="Times New Roman"/>
              <w:color w:val="000000" w:themeColor="text1"/>
            </w:rPr>
            <w:delText xml:space="preserve">terms of </w:delText>
          </w:r>
        </w:del>
      </w:ins>
      <w:ins w:id="465" w:author="." w:date="2013-09-02T19:43:00Z">
        <w:r w:rsidR="00F1392B">
          <w:rPr>
            <w:rFonts w:ascii="Times New Roman" w:hAnsi="Times New Roman" w:cs="Times New Roman"/>
            <w:color w:val="000000" w:themeColor="text1"/>
          </w:rPr>
          <w:t xml:space="preserve">its </w:t>
        </w:r>
      </w:ins>
      <w:ins w:id="466" w:author="Editor" w:date="2013-04-09T09:14:00Z">
        <w:del w:id="467" w:author="." w:date="2013-09-02T19:43:00Z">
          <w:r w:rsidR="007E37BF" w:rsidDel="00F1392B">
            <w:rPr>
              <w:rFonts w:ascii="Times New Roman" w:hAnsi="Times New Roman" w:cs="Times New Roman"/>
              <w:color w:val="000000" w:themeColor="text1"/>
            </w:rPr>
            <w:delText xml:space="preserve">how </w:delText>
          </w:r>
        </w:del>
        <w:r w:rsidR="007E37BF">
          <w:rPr>
            <w:rFonts w:ascii="Times New Roman" w:hAnsi="Times New Roman" w:cs="Times New Roman"/>
            <w:color w:val="000000" w:themeColor="text1"/>
          </w:rPr>
          <w:t>effective</w:t>
        </w:r>
      </w:ins>
      <w:ins w:id="468" w:author="." w:date="2013-09-02T19:43:00Z">
        <w:r w:rsidR="00F1392B">
          <w:rPr>
            <w:rFonts w:ascii="Times New Roman" w:hAnsi="Times New Roman" w:cs="Times New Roman"/>
            <w:color w:val="000000" w:themeColor="text1"/>
          </w:rPr>
          <w:t>ness</w:t>
        </w:r>
      </w:ins>
      <w:ins w:id="469" w:author="Editor" w:date="2013-04-09T09:14:00Z">
        <w:del w:id="470" w:author="." w:date="2013-09-02T19:43:00Z">
          <w:r w:rsidR="007E37BF" w:rsidDel="00F1392B">
            <w:rPr>
              <w:rFonts w:ascii="Times New Roman" w:hAnsi="Times New Roman" w:cs="Times New Roman"/>
              <w:color w:val="000000" w:themeColor="text1"/>
            </w:rPr>
            <w:delText xml:space="preserve"> it was in the </w:delText>
          </w:r>
        </w:del>
      </w:ins>
      <w:ins w:id="471" w:author="." w:date="2013-09-02T19:43:00Z">
        <w:r w:rsidR="00F1392B">
          <w:rPr>
            <w:rFonts w:ascii="Times New Roman" w:hAnsi="Times New Roman" w:cs="Times New Roman"/>
            <w:color w:val="000000" w:themeColor="text1"/>
          </w:rPr>
          <w:t xml:space="preserve"> to </w:t>
        </w:r>
      </w:ins>
      <w:ins w:id="472" w:author="Editor" w:date="2013-04-09T09:14:00Z">
        <w:r w:rsidR="007E37BF">
          <w:rPr>
            <w:rFonts w:ascii="Times New Roman" w:hAnsi="Times New Roman" w:cs="Times New Roman"/>
            <w:color w:val="000000" w:themeColor="text1"/>
          </w:rPr>
          <w:t>remov</w:t>
        </w:r>
      </w:ins>
      <w:ins w:id="473" w:author="." w:date="2013-09-02T19:43:00Z">
        <w:r w:rsidR="00F1392B">
          <w:rPr>
            <w:rFonts w:ascii="Times New Roman" w:hAnsi="Times New Roman" w:cs="Times New Roman"/>
            <w:color w:val="000000" w:themeColor="text1"/>
          </w:rPr>
          <w:t xml:space="preserve">e </w:t>
        </w:r>
      </w:ins>
      <w:ins w:id="474" w:author="Editor" w:date="2013-04-09T09:14:00Z">
        <w:del w:id="475" w:author="." w:date="2013-09-02T19:43:00Z">
          <w:r w:rsidR="007E37BF" w:rsidDel="00F1392B">
            <w:rPr>
              <w:rFonts w:ascii="Times New Roman" w:hAnsi="Times New Roman" w:cs="Times New Roman"/>
              <w:color w:val="000000" w:themeColor="text1"/>
            </w:rPr>
            <w:delText xml:space="preserve">al of </w:delText>
          </w:r>
        </w:del>
      </w:ins>
      <w:del w:id="476" w:author="Editor" w:date="2013-04-09T09:14:00Z">
        <w:r w:rsidRPr="00B67213" w:rsidDel="007E37BF">
          <w:rPr>
            <w:rFonts w:ascii="Times New Roman" w:hAnsi="Times New Roman" w:cs="Times New Roman"/>
            <w:color w:val="000000" w:themeColor="text1"/>
          </w:rPr>
          <w:delText xml:space="preserve">the removal of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phenol from industrial </w:t>
      </w:r>
      <w:r w:rsidR="00B608D3" w:rsidRPr="00B67213">
        <w:rPr>
          <w:rFonts w:ascii="Times New Roman" w:hAnsi="Times New Roman" w:cs="Times New Roman"/>
          <w:color w:val="000000" w:themeColor="text1"/>
        </w:rPr>
        <w:t xml:space="preserve">hyper-saline </w:t>
      </w:r>
      <w:r w:rsidRPr="00B67213">
        <w:rPr>
          <w:rFonts w:ascii="Times New Roman" w:hAnsi="Times New Roman" w:cs="Times New Roman"/>
          <w:color w:val="000000" w:themeColor="text1"/>
        </w:rPr>
        <w:t xml:space="preserve">wastewater under optimized conditions. 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67213">
        <w:rPr>
          <w:rFonts w:ascii="Times New Roman" w:hAnsi="Times New Roman" w:cs="Times New Roman"/>
          <w:b/>
          <w:bCs/>
          <w:color w:val="000000" w:themeColor="text1"/>
        </w:rPr>
        <w:t>2. Materials and methods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>2.1. Materials</w:t>
      </w:r>
    </w:p>
    <w:p w:rsidR="001A25D5" w:rsidRPr="00B67213" w:rsidRDefault="001A25D5" w:rsidP="006E21C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del w:id="477" w:author="." w:date="2013-09-04T10:18:00Z">
        <w:r w:rsidRPr="00B67213" w:rsidDel="00427C6D">
          <w:rPr>
            <w:rFonts w:ascii="Times New Roman" w:hAnsi="Times New Roman" w:cs="Times New Roman"/>
            <w:color w:val="000000" w:themeColor="text1"/>
          </w:rPr>
          <w:delText>The s</w:delText>
        </w:r>
      </w:del>
      <w:ins w:id="478" w:author="." w:date="2013-09-04T10:18:00Z">
        <w:r w:rsidR="00427C6D">
          <w:rPr>
            <w:rFonts w:ascii="Times New Roman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>hrimp shell waste of</w:t>
      </w:r>
      <w:ins w:id="479" w:author="Editor" w:date="2013-04-09T09:15:00Z">
        <w:del w:id="480" w:author="." w:date="2013-09-04T02:10:00Z">
          <w:r w:rsidR="007E37BF" w:rsidDel="00CC2F32">
            <w:rPr>
              <w:rFonts w:ascii="Times New Roman" w:hAnsi="Times New Roman" w:cs="Times New Roman"/>
              <w:color w:val="000000" w:themeColor="text1"/>
            </w:rPr>
            <w:delText xml:space="preserve"> the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67213">
        <w:rPr>
          <w:rFonts w:ascii="Times New Roman" w:hAnsi="Times New Roman" w:cs="Times New Roman"/>
          <w:i/>
          <w:iCs/>
          <w:color w:val="000000" w:themeColor="text1"/>
        </w:rPr>
        <w:t>Philocheras</w:t>
      </w:r>
      <w:proofErr w:type="spellEnd"/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B67213">
        <w:rPr>
          <w:rFonts w:ascii="Times New Roman" w:hAnsi="Times New Roman" w:cs="Times New Roman"/>
          <w:i/>
          <w:iCs/>
          <w:color w:val="000000" w:themeColor="text1"/>
        </w:rPr>
        <w:t>lowisi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was collected directly from the Persian Gulf</w:t>
      </w:r>
      <w:del w:id="481" w:author="." w:date="2013-09-04T10:18:00Z">
        <w:r w:rsidRPr="00B67213" w:rsidDel="00427C6D">
          <w:rPr>
            <w:rFonts w:ascii="Times New Roman" w:hAnsi="Times New Roman" w:cs="Times New Roman"/>
            <w:color w:val="000000" w:themeColor="text1"/>
          </w:rPr>
          <w:delText>.</w:delText>
        </w:r>
      </w:del>
      <w:ins w:id="482" w:author="." w:date="2013-09-04T10:18:00Z">
        <w:r w:rsidR="00427C6D">
          <w:rPr>
            <w:rFonts w:ascii="Times New Roman" w:hAnsi="Times New Roman" w:cs="Times New Roman"/>
            <w:color w:val="000000" w:themeColor="text1"/>
          </w:rPr>
          <w:t xml:space="preserve"> and</w:t>
        </w:r>
      </w:ins>
      <w:del w:id="483" w:author="." w:date="2013-09-04T10:18:00Z">
        <w:r w:rsidRPr="00B67213" w:rsidDel="00427C6D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484" w:author="." w:date="2013-09-02T19:45:00Z">
        <w:r w:rsidRPr="00B67213" w:rsidDel="00F1392B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ins w:id="485" w:author="." w:date="2013-09-02T19:45:00Z">
        <w:r w:rsidR="00F1392B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proofErr w:type="spellStart"/>
      <w:r w:rsidRPr="00B67213">
        <w:rPr>
          <w:rFonts w:ascii="Times New Roman" w:hAnsi="Times New Roman" w:cs="Times New Roman"/>
          <w:color w:val="000000" w:themeColor="text1"/>
        </w:rPr>
        <w:t>deacetylat</w:t>
      </w:r>
      <w:ins w:id="486" w:author="." w:date="2013-09-02T19:45:00Z">
        <w:r w:rsidR="00F1392B">
          <w:rPr>
            <w:rFonts w:ascii="Times New Roman" w:hAnsi="Times New Roman" w:cs="Times New Roman"/>
            <w:color w:val="000000" w:themeColor="text1"/>
          </w:rPr>
          <w:t>ed</w:t>
        </w:r>
      </w:ins>
      <w:proofErr w:type="spellEnd"/>
      <w:del w:id="487" w:author="." w:date="2013-09-02T19:45:00Z">
        <w:r w:rsidRPr="00B67213" w:rsidDel="00F1392B">
          <w:rPr>
            <w:rFonts w:ascii="Times New Roman" w:hAnsi="Times New Roman" w:cs="Times New Roman"/>
            <w:color w:val="000000" w:themeColor="text1"/>
          </w:rPr>
          <w:delText>ion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488" w:author="." w:date="2013-09-02T19:45:00Z">
        <w:r w:rsidRPr="00B67213" w:rsidDel="00F1392B">
          <w:rPr>
            <w:rFonts w:ascii="Times New Roman" w:hAnsi="Times New Roman" w:cs="Times New Roman"/>
            <w:color w:val="000000" w:themeColor="text1"/>
          </w:rPr>
          <w:delText xml:space="preserve">was performed </w:delText>
        </w:r>
      </w:del>
      <w:ins w:id="489" w:author="Editor" w:date="2013-04-09T09:15:00Z">
        <w:r w:rsidR="007E37BF">
          <w:rPr>
            <w:rFonts w:ascii="Times New Roman" w:hAnsi="Times New Roman" w:cs="Times New Roman"/>
            <w:color w:val="000000" w:themeColor="text1"/>
          </w:rPr>
          <w:t xml:space="preserve">using a method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similar to </w:t>
      </w:r>
      <w:del w:id="490" w:author="." w:date="2013-09-04T10:19:00Z">
        <w:r w:rsidRPr="00B67213" w:rsidDel="00427C6D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del w:id="491" w:author="Editor" w:date="2013-04-09T09:15:00Z">
        <w:r w:rsidR="009D36D9" w:rsidRPr="00B67213" w:rsidDel="007E37BF">
          <w:rPr>
            <w:rFonts w:ascii="Times New Roman" w:hAnsi="Times New Roman" w:cs="Times New Roman"/>
            <w:color w:val="000000" w:themeColor="text1"/>
          </w:rPr>
          <w:delText>method</w:delText>
        </w:r>
        <w:r w:rsidRPr="00B67213" w:rsidDel="007E37BF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492" w:author="Editor" w:date="2013-04-09T09:15:00Z">
        <w:del w:id="493" w:author="." w:date="2013-09-04T10:19:00Z">
          <w:r w:rsidR="007E37BF" w:rsidDel="00427C6D">
            <w:rPr>
              <w:rFonts w:ascii="Times New Roman" w:hAnsi="Times New Roman" w:cs="Times New Roman"/>
              <w:color w:val="000000" w:themeColor="text1"/>
            </w:rPr>
            <w:delText>one</w:delText>
          </w:r>
          <w:r w:rsidR="007E37BF" w:rsidRPr="00B67213" w:rsidDel="00427C6D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494" w:author="." w:date="2013-09-04T10:19:00Z">
        <w:r w:rsidRPr="00B67213" w:rsidDel="00427C6D">
          <w:rPr>
            <w:rFonts w:ascii="Times New Roman" w:hAnsi="Times New Roman" w:cs="Times New Roman"/>
            <w:color w:val="000000" w:themeColor="text1"/>
          </w:rPr>
          <w:delText xml:space="preserve">reported by </w:delText>
        </w:r>
      </w:del>
      <w:proofErr w:type="spellStart"/>
      <w:r w:rsidRPr="00B67213">
        <w:rPr>
          <w:rFonts w:ascii="Times New Roman" w:hAnsi="Times New Roman" w:cs="Times New Roman"/>
          <w:color w:val="000000" w:themeColor="text1"/>
        </w:rPr>
        <w:t>Novikov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[9]. </w:t>
      </w:r>
      <w:del w:id="495" w:author="." w:date="2013-09-02T19:46:00Z">
        <w:r w:rsidRPr="00B67213" w:rsidDel="00880480">
          <w:rPr>
            <w:rFonts w:ascii="Times New Roman" w:hAnsi="Times New Roman" w:cs="Times New Roman"/>
            <w:color w:val="000000" w:themeColor="text1"/>
          </w:rPr>
          <w:delText>The c</w:delText>
        </w:r>
      </w:del>
      <w:ins w:id="496" w:author="." w:date="2013-09-02T19:46:00Z">
        <w:r w:rsidR="00880480">
          <w:rPr>
            <w:rFonts w:ascii="Times New Roman" w:hAnsi="Times New Roman" w:cs="Times New Roman"/>
            <w:color w:val="000000" w:themeColor="text1"/>
          </w:rPr>
          <w:t>C</w:t>
        </w:r>
      </w:ins>
      <w:r w:rsidRPr="00B67213">
        <w:rPr>
          <w:rFonts w:ascii="Times New Roman" w:hAnsi="Times New Roman" w:cs="Times New Roman"/>
          <w:color w:val="000000" w:themeColor="text1"/>
        </w:rPr>
        <w:t>hitosan</w:t>
      </w:r>
      <w:ins w:id="497" w:author="." w:date="2013-09-02T19:46:00Z">
        <w:r w:rsidR="00880480">
          <w:rPr>
            <w:rFonts w:ascii="Times New Roman" w:hAnsi="Times New Roman" w:cs="Times New Roman"/>
            <w:color w:val="000000" w:themeColor="text1"/>
          </w:rPr>
          <w:t xml:space="preserve"> (is it shell waste?)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was</w:t>
      </w:r>
      <w:del w:id="498" w:author="." w:date="2013-09-02T19:46:00Z">
        <w:r w:rsidRPr="00B67213" w:rsidDel="00880480">
          <w:rPr>
            <w:rFonts w:ascii="Times New Roman" w:hAnsi="Times New Roman" w:cs="Times New Roman"/>
            <w:color w:val="000000" w:themeColor="text1"/>
          </w:rPr>
          <w:delText xml:space="preserve"> finally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sieved in the size range 0.</w:t>
      </w:r>
      <w:r w:rsidR="00A54401" w:rsidRPr="00B67213">
        <w:rPr>
          <w:rFonts w:ascii="Times New Roman" w:hAnsi="Times New Roman" w:cs="Times New Roman"/>
          <w:color w:val="000000" w:themeColor="text1"/>
        </w:rPr>
        <w:t>1</w:t>
      </w:r>
      <w:ins w:id="499" w:author="." w:date="2013-09-02T19:46:00Z">
        <w:r w:rsidR="00F1392B">
          <w:rPr>
            <w:rFonts w:ascii="Times New Roman" w:hAnsi="Times New Roman" w:cs="Times New Roman"/>
            <w:color w:val="000000" w:themeColor="text1"/>
          </w:rPr>
          <w:t>–</w:t>
        </w:r>
      </w:ins>
      <w:del w:id="500" w:author="." w:date="2013-09-02T19:46:00Z">
        <w:r w:rsidRPr="00B67213" w:rsidDel="00F1392B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>0.</w:t>
      </w:r>
      <w:r w:rsidR="00A54401" w:rsidRPr="00B67213">
        <w:rPr>
          <w:rFonts w:ascii="Times New Roman" w:hAnsi="Times New Roman" w:cs="Times New Roman"/>
          <w:color w:val="000000" w:themeColor="text1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mm.</w:t>
      </w:r>
      <w:r w:rsidR="009D36D9" w:rsidRPr="00B67213">
        <w:rPr>
          <w:rFonts w:ascii="Times New Roman" w:hAnsi="Times New Roman" w:cs="Times New Roman"/>
          <w:color w:val="000000" w:themeColor="text1"/>
        </w:rPr>
        <w:t xml:space="preserve"> Other</w:t>
      </w:r>
      <w:r w:rsidRPr="00B67213">
        <w:rPr>
          <w:rFonts w:ascii="Times New Roman" w:hAnsi="Times New Roman" w:cs="Times New Roman"/>
          <w:color w:val="000000" w:themeColor="text1"/>
        </w:rPr>
        <w:t xml:space="preserve"> chemicals </w:t>
      </w:r>
      <w:r w:rsidR="009D36D9" w:rsidRPr="00B67213">
        <w:rPr>
          <w:rFonts w:ascii="Times New Roman" w:hAnsi="Times New Roman" w:cs="Times New Roman"/>
          <w:color w:val="000000" w:themeColor="text1"/>
        </w:rPr>
        <w:t xml:space="preserve">and reagents </w:t>
      </w:r>
      <w:r w:rsidRPr="00B67213">
        <w:rPr>
          <w:rFonts w:ascii="Times New Roman" w:hAnsi="Times New Roman" w:cs="Times New Roman"/>
          <w:color w:val="000000" w:themeColor="text1"/>
        </w:rPr>
        <w:t xml:space="preserve">used </w:t>
      </w:r>
      <w:del w:id="501" w:author="." w:date="2013-09-02T19:47:00Z">
        <w:r w:rsidRPr="00B67213" w:rsidDel="00880480">
          <w:rPr>
            <w:rFonts w:ascii="Times New Roman" w:hAnsi="Times New Roman" w:cs="Times New Roman"/>
            <w:color w:val="000000" w:themeColor="text1"/>
          </w:rPr>
          <w:delText>in th</w:delText>
        </w:r>
        <w:r w:rsidR="006E21C3" w:rsidRPr="00B67213" w:rsidDel="00880480">
          <w:rPr>
            <w:rFonts w:ascii="Times New Roman" w:hAnsi="Times New Roman" w:cs="Times New Roman"/>
            <w:color w:val="000000" w:themeColor="text1"/>
          </w:rPr>
          <w:delText>is</w:delText>
        </w:r>
        <w:r w:rsidRPr="00B67213" w:rsidDel="00880480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r w:rsidR="006E21C3" w:rsidRPr="00B67213" w:rsidDel="00880480">
          <w:rPr>
            <w:rFonts w:ascii="Times New Roman" w:hAnsi="Times New Roman" w:cs="Times New Roman"/>
            <w:color w:val="000000" w:themeColor="text1"/>
          </w:rPr>
          <w:delText>work</w:delText>
        </w:r>
        <w:r w:rsidRPr="00B67213" w:rsidDel="00880480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were of analytical grade and </w:t>
      </w:r>
      <w:r w:rsidR="009D36D9" w:rsidRPr="00B67213">
        <w:rPr>
          <w:rFonts w:ascii="Times New Roman" w:hAnsi="Times New Roman" w:cs="Times New Roman"/>
          <w:color w:val="000000" w:themeColor="text1"/>
        </w:rPr>
        <w:t>appli</w:t>
      </w:r>
      <w:r w:rsidRPr="00B67213">
        <w:rPr>
          <w:rFonts w:ascii="Times New Roman" w:hAnsi="Times New Roman" w:cs="Times New Roman"/>
          <w:color w:val="000000" w:themeColor="text1"/>
        </w:rPr>
        <w:t xml:space="preserve">ed without further purification. </w:t>
      </w:r>
      <w:r w:rsidR="0020192D" w:rsidRPr="00B67213">
        <w:rPr>
          <w:rFonts w:ascii="Times New Roman" w:hAnsi="Times New Roman" w:cs="Times New Roman"/>
          <w:color w:val="000000" w:themeColor="text1"/>
        </w:rPr>
        <w:t>Double</w:t>
      </w:r>
      <w:ins w:id="502" w:author="." w:date="2013-09-02T19:46:00Z">
        <w:r w:rsidR="00880480">
          <w:rPr>
            <w:rFonts w:ascii="Times New Roman" w:hAnsi="Times New Roman" w:cs="Times New Roman"/>
            <w:color w:val="000000" w:themeColor="text1"/>
          </w:rPr>
          <w:t>-</w:t>
        </w:r>
      </w:ins>
      <w:del w:id="503" w:author="." w:date="2013-09-02T19:46:00Z">
        <w:r w:rsidR="0020192D" w:rsidRPr="00B67213" w:rsidDel="00880480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="0020192D" w:rsidRPr="00B67213">
        <w:rPr>
          <w:rFonts w:ascii="Times New Roman" w:hAnsi="Times New Roman" w:cs="Times New Roman"/>
          <w:color w:val="000000" w:themeColor="text1"/>
        </w:rPr>
        <w:t>distilled water was used to prepare all solutions.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A25D5" w:rsidRPr="00B67213" w:rsidRDefault="001A25D5" w:rsidP="000B13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>2.</w:t>
      </w:r>
      <w:r w:rsidR="000B13E6" w:rsidRPr="00B67213">
        <w:rPr>
          <w:rFonts w:ascii="Times New Roman" w:hAnsi="Times New Roman" w:cs="Times New Roman"/>
          <w:i/>
          <w:iCs/>
          <w:color w:val="000000" w:themeColor="text1"/>
        </w:rPr>
        <w:t>2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. Preparation of the CMA-chitosan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del w:id="504" w:author="." w:date="2013-09-04T10:19:00Z">
        <w:r w:rsidRPr="00B67213" w:rsidDel="00427C6D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hAnsi="Times New Roman" w:cs="Times New Roman"/>
          <w:color w:val="000000" w:themeColor="text1"/>
        </w:rPr>
        <w:t>CMA</w:t>
      </w:r>
      <w:ins w:id="505" w:author="." w:date="2013-09-02T19:47:00Z">
        <w:r w:rsidR="00880480">
          <w:rPr>
            <w:rFonts w:ascii="Times New Roman" w:hAnsi="Times New Roman" w:cs="Times New Roman"/>
            <w:color w:val="000000" w:themeColor="text1"/>
          </w:rPr>
          <w:t>–</w:t>
        </w:r>
      </w:ins>
      <w:del w:id="506" w:author="." w:date="2013-09-02T19:47:00Z">
        <w:r w:rsidRPr="00B67213" w:rsidDel="00880480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>chitosan was synthesized by employing metal nitrates and Na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CO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B67213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NaOH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. The preparation was </w:t>
      </w:r>
      <w:del w:id="507" w:author="Editor" w:date="2013-04-09T09:15:00Z">
        <w:r w:rsidRPr="00B67213" w:rsidDel="00B84403">
          <w:rPr>
            <w:rFonts w:ascii="Times New Roman" w:hAnsi="Times New Roman" w:cs="Times New Roman"/>
            <w:color w:val="000000" w:themeColor="text1"/>
          </w:rPr>
          <w:delText xml:space="preserve">performed </w:delText>
        </w:r>
      </w:del>
      <w:ins w:id="508" w:author="Editor" w:date="2013-04-09T09:15:00Z">
        <w:r w:rsidR="00B84403">
          <w:rPr>
            <w:rFonts w:ascii="Times New Roman" w:hAnsi="Times New Roman" w:cs="Times New Roman"/>
            <w:color w:val="000000" w:themeColor="text1"/>
          </w:rPr>
          <w:t>readied</w:t>
        </w:r>
        <w:r w:rsidR="00B84403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in a 250-</w:t>
      </w:r>
      <w:del w:id="509" w:author="." w:date="2013-09-02T19:47:00Z">
        <w:r w:rsidRPr="00B67213" w:rsidDel="00880480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>mL flask containing metal nitrates of Cu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 xml:space="preserve">2+ </w:t>
      </w:r>
      <w:r w:rsidRPr="00B67213">
        <w:rPr>
          <w:rFonts w:ascii="Times New Roman" w:hAnsi="Times New Roman" w:cs="Times New Roman"/>
          <w:color w:val="000000" w:themeColor="text1"/>
        </w:rPr>
        <w:t>(0.15</w:t>
      </w:r>
      <w:ins w:id="510" w:author="." w:date="2013-09-02T19:47:00Z">
        <w:r w:rsidR="00880480" w:rsidRPr="00880480">
          <w:rPr>
            <w:rFonts w:ascii="Times New Roman" w:hAnsi="Times New Roman" w:cs="Times New Roman"/>
            <w:color w:val="000000" w:themeColor="text1"/>
          </w:rPr>
          <w:t>–</w:t>
        </w:r>
      </w:ins>
      <w:del w:id="511" w:author="." w:date="2013-09-02T19:47:00Z">
        <w:r w:rsidRPr="00B67213" w:rsidDel="00880480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0.28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mol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>), Mg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2+</w:t>
      </w:r>
      <w:r w:rsidRPr="00B67213">
        <w:rPr>
          <w:rFonts w:ascii="Times New Roman" w:hAnsi="Times New Roman" w:cs="Times New Roman"/>
          <w:color w:val="000000" w:themeColor="text1"/>
        </w:rPr>
        <w:t xml:space="preserve"> (0.07</w:t>
      </w:r>
      <w:ins w:id="512" w:author="." w:date="2013-09-02T19:48:00Z">
        <w:r w:rsidR="00880480" w:rsidRPr="00880480">
          <w:rPr>
            <w:rFonts w:ascii="Times New Roman" w:hAnsi="Times New Roman" w:cs="Times New Roman"/>
            <w:color w:val="000000" w:themeColor="text1"/>
          </w:rPr>
          <w:t>–</w:t>
        </w:r>
      </w:ins>
      <w:del w:id="513" w:author="." w:date="2013-09-02T19:48:00Z">
        <w:r w:rsidRPr="00B67213" w:rsidDel="00880480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0.22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mol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>), and Al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 xml:space="preserve">3+ </w:t>
      </w:r>
      <w:r w:rsidRPr="00B67213">
        <w:rPr>
          <w:rFonts w:ascii="Times New Roman" w:hAnsi="Times New Roman" w:cs="Times New Roman"/>
          <w:color w:val="000000" w:themeColor="text1"/>
        </w:rPr>
        <w:t>(0.09</w:t>
      </w:r>
      <w:ins w:id="514" w:author="." w:date="2013-09-02T19:48:00Z">
        <w:r w:rsidR="00880480" w:rsidRPr="00880480">
          <w:rPr>
            <w:rFonts w:ascii="Times New Roman" w:hAnsi="Times New Roman" w:cs="Times New Roman"/>
            <w:color w:val="000000" w:themeColor="text1"/>
          </w:rPr>
          <w:t>–</w:t>
        </w:r>
      </w:ins>
      <w:del w:id="515" w:author="." w:date="2013-09-02T19:48:00Z">
        <w:r w:rsidRPr="00B67213" w:rsidDel="00880480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0.25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mol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) to </w:t>
      </w:r>
      <w:del w:id="516" w:author="Editor" w:date="2013-04-09T09:15:00Z">
        <w:r w:rsidRPr="00B67213" w:rsidDel="00B84403">
          <w:rPr>
            <w:rFonts w:ascii="Times New Roman" w:hAnsi="Times New Roman" w:cs="Times New Roman"/>
            <w:color w:val="000000" w:themeColor="text1"/>
          </w:rPr>
          <w:delText xml:space="preserve">make </w:delText>
        </w:r>
      </w:del>
      <w:ins w:id="517" w:author="Editor" w:date="2013-04-09T09:15:00Z">
        <w:r w:rsidR="00B84403">
          <w:rPr>
            <w:rFonts w:ascii="Times New Roman" w:hAnsi="Times New Roman" w:cs="Times New Roman"/>
            <w:color w:val="000000" w:themeColor="text1"/>
          </w:rPr>
          <w:t>achieve</w:t>
        </w:r>
        <w:r w:rsidR="00B84403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518" w:author="Editor" w:date="2013-04-09T09:15:00Z">
        <w:r w:rsidRPr="00B67213" w:rsidDel="00B84403">
          <w:rPr>
            <w:rFonts w:ascii="Times New Roman" w:hAnsi="Times New Roman" w:cs="Times New Roman"/>
            <w:color w:val="000000" w:themeColor="text1"/>
          </w:rPr>
          <w:delText xml:space="preserve">a </w:delText>
        </w:r>
      </w:del>
      <w:ins w:id="519" w:author="Editor" w:date="2013-04-09T09:15:00Z">
        <w:r w:rsidR="00B84403">
          <w:rPr>
            <w:rFonts w:ascii="Times New Roman" w:hAnsi="Times New Roman" w:cs="Times New Roman"/>
            <w:color w:val="000000" w:themeColor="text1"/>
          </w:rPr>
          <w:t>the</w:t>
        </w:r>
        <w:r w:rsidR="00B84403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desired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Cu</w:t>
      </w:r>
      <w:proofErr w:type="gramStart"/>
      <w:r w:rsidRPr="00B67213">
        <w:rPr>
          <w:rFonts w:ascii="Times New Roman" w:hAnsi="Times New Roman" w:cs="Times New Roman"/>
          <w:color w:val="000000" w:themeColor="text1"/>
        </w:rPr>
        <w:t>:Mg:Al</w:t>
      </w:r>
      <w:proofErr w:type="spellEnd"/>
      <w:proofErr w:type="gramEnd"/>
      <w:r w:rsidRPr="00B67213">
        <w:rPr>
          <w:rFonts w:ascii="Times New Roman" w:hAnsi="Times New Roman" w:cs="Times New Roman"/>
          <w:color w:val="000000" w:themeColor="text1"/>
        </w:rPr>
        <w:t xml:space="preserve"> molar ratio. Specifically, 10 g of chitosan particles </w:t>
      </w:r>
      <w:del w:id="520" w:author="Editor" w:date="2013-04-09T09:15:00Z">
        <w:r w:rsidRPr="00B67213" w:rsidDel="00B84403">
          <w:rPr>
            <w:rFonts w:ascii="Times New Roman" w:hAnsi="Times New Roman" w:cs="Times New Roman"/>
            <w:color w:val="000000" w:themeColor="text1"/>
          </w:rPr>
          <w:delText xml:space="preserve">was </w:delText>
        </w:r>
      </w:del>
      <w:ins w:id="521" w:author="Editor" w:date="2013-04-09T09:15:00Z">
        <w:r w:rsidR="00B84403" w:rsidRPr="00B67213">
          <w:rPr>
            <w:rFonts w:ascii="Times New Roman" w:hAnsi="Times New Roman" w:cs="Times New Roman"/>
            <w:color w:val="000000" w:themeColor="text1"/>
          </w:rPr>
          <w:t>w</w:t>
        </w:r>
        <w:r w:rsidR="00B84403">
          <w:rPr>
            <w:rFonts w:ascii="Times New Roman" w:hAnsi="Times New Roman" w:cs="Times New Roman"/>
            <w:color w:val="000000" w:themeColor="text1"/>
          </w:rPr>
          <w:t>ere</w:t>
        </w:r>
        <w:r w:rsidR="00B84403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added to this solution and then</w:t>
      </w:r>
      <w:ins w:id="522" w:author="Editor" w:date="2013-04-09T09:15:00Z">
        <w:del w:id="523" w:author="." w:date="2013-09-02T19:48:00Z">
          <w:r w:rsidR="00B84403" w:rsidDel="00880480">
            <w:rPr>
              <w:rFonts w:ascii="Times New Roman" w:hAnsi="Times New Roman" w:cs="Times New Roman"/>
              <w:color w:val="000000" w:themeColor="text1"/>
            </w:rPr>
            <w:delText>,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 250 mL</w:t>
      </w:r>
      <w:del w:id="524" w:author="." w:date="2013-09-04T10:20:00Z">
        <w:r w:rsidRPr="00B67213" w:rsidDel="00427C6D">
          <w:rPr>
            <w:rFonts w:ascii="Times New Roman" w:hAnsi="Times New Roman" w:cs="Times New Roman"/>
            <w:color w:val="000000" w:themeColor="text1"/>
          </w:rPr>
          <w:delText>-</w:delText>
        </w:r>
      </w:del>
      <w:ins w:id="525" w:author="." w:date="2013-09-04T10:20:00Z">
        <w:r w:rsidR="00427C6D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base solutions with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NaOH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(0.8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mol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>) and Na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CO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B67213">
        <w:rPr>
          <w:rFonts w:ascii="Times New Roman" w:hAnsi="Times New Roman" w:cs="Times New Roman"/>
          <w:color w:val="000000" w:themeColor="text1"/>
        </w:rPr>
        <w:t xml:space="preserve"> (0.05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mol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) were added </w:t>
      </w:r>
      <w:del w:id="526" w:author="Editor" w:date="2013-04-09T09:16:00Z">
        <w:r w:rsidRPr="00B67213" w:rsidDel="00B84403">
          <w:rPr>
            <w:rFonts w:ascii="Times New Roman" w:hAnsi="Times New Roman" w:cs="Times New Roman"/>
            <w:color w:val="000000" w:themeColor="text1"/>
          </w:rPr>
          <w:delText xml:space="preserve">drop </w:delText>
        </w:r>
      </w:del>
      <w:ins w:id="527" w:author="Editor" w:date="2013-04-09T09:16:00Z">
        <w:r w:rsidR="00B84403" w:rsidRPr="00B67213">
          <w:rPr>
            <w:rFonts w:ascii="Times New Roman" w:hAnsi="Times New Roman" w:cs="Times New Roman"/>
            <w:color w:val="000000" w:themeColor="text1"/>
          </w:rPr>
          <w:t>drop</w:t>
        </w:r>
        <w:r w:rsidR="00B84403">
          <w:rPr>
            <w:rFonts w:ascii="Times New Roman" w:hAnsi="Times New Roman" w:cs="Times New Roman"/>
            <w:color w:val="000000" w:themeColor="text1"/>
          </w:rPr>
          <w:t>-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wise into </w:t>
      </w:r>
      <w:ins w:id="528" w:author="Editor" w:date="2013-04-09T09:16:00Z">
        <w:r w:rsidR="00B84403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flask </w:t>
      </w:r>
      <w:del w:id="529" w:author="." w:date="2013-09-02T19:49:00Z">
        <w:r w:rsidRPr="00B67213" w:rsidDel="00E12AF8">
          <w:rPr>
            <w:rFonts w:ascii="Times New Roman" w:hAnsi="Times New Roman" w:cs="Times New Roman"/>
            <w:color w:val="000000" w:themeColor="text1"/>
          </w:rPr>
          <w:delText>which was</w:delText>
        </w:r>
      </w:del>
      <w:ins w:id="530" w:author="." w:date="2013-09-02T19:49:00Z">
        <w:r w:rsidR="00E12AF8">
          <w:rPr>
            <w:rFonts w:ascii="Times New Roman" w:hAnsi="Times New Roman" w:cs="Times New Roman"/>
            <w:color w:val="000000" w:themeColor="text1"/>
          </w:rPr>
          <w:t>and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stirred vigorously with a magnetic stirrer and </w:t>
      </w:r>
      <w:del w:id="531" w:author="Editor" w:date="2013-04-09T09:27:00Z">
        <w:r w:rsidRPr="00B67213" w:rsidDel="00681D17">
          <w:rPr>
            <w:rFonts w:ascii="Times New Roman" w:hAnsi="Times New Roman" w:cs="Times New Roman"/>
            <w:color w:val="000000" w:themeColor="text1"/>
          </w:rPr>
          <w:delText xml:space="preserve">was </w:delText>
        </w:r>
      </w:del>
      <w:del w:id="532" w:author="." w:date="2013-09-02T19:49:00Z">
        <w:r w:rsidRPr="00B67213" w:rsidDel="00E12AF8">
          <w:rPr>
            <w:rFonts w:ascii="Times New Roman" w:hAnsi="Times New Roman" w:cs="Times New Roman"/>
            <w:color w:val="000000" w:themeColor="text1"/>
          </w:rPr>
          <w:delText>kept</w:delText>
        </w:r>
      </w:del>
      <w:ins w:id="533" w:author="." w:date="2013-09-02T19:49:00Z">
        <w:r w:rsidR="00E12AF8">
          <w:rPr>
            <w:rFonts w:ascii="Times New Roman" w:hAnsi="Times New Roman" w:cs="Times New Roman"/>
            <w:color w:val="000000" w:themeColor="text1"/>
          </w:rPr>
          <w:t>maintained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534" w:author="." w:date="2013-09-02T19:50:00Z">
        <w:r w:rsidR="00E12AF8" w:rsidRPr="00B67213">
          <w:rPr>
            <w:rFonts w:ascii="Times New Roman" w:hAnsi="Times New Roman" w:cs="Times New Roman"/>
            <w:color w:val="000000" w:themeColor="text1"/>
          </w:rPr>
          <w:t xml:space="preserve">for 4 h </w:t>
        </w:r>
      </w:ins>
      <w:r w:rsidRPr="00B67213">
        <w:rPr>
          <w:rFonts w:ascii="Times New Roman" w:hAnsi="Times New Roman" w:cs="Times New Roman"/>
          <w:color w:val="000000" w:themeColor="text1"/>
        </w:rPr>
        <w:t>at 45</w:t>
      </w:r>
      <w:del w:id="535" w:author="Editor" w:date="2013-04-09T09:27:00Z">
        <w:r w:rsidRPr="00B67213" w:rsidDel="00681D17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°C using a </w:t>
      </w:r>
      <w:commentRangeStart w:id="536"/>
      <w:proofErr w:type="spellStart"/>
      <w:r w:rsidRPr="00B67213">
        <w:rPr>
          <w:rFonts w:ascii="Times New Roman" w:hAnsi="Times New Roman" w:cs="Times New Roman"/>
          <w:color w:val="000000" w:themeColor="text1"/>
        </w:rPr>
        <w:t>thermostated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water </w:t>
      </w:r>
      <w:r w:rsidRPr="00B67213">
        <w:rPr>
          <w:rFonts w:ascii="Times New Roman" w:hAnsi="Times New Roman" w:cs="Times New Roman"/>
          <w:color w:val="000000" w:themeColor="text1"/>
        </w:rPr>
        <w:lastRenderedPageBreak/>
        <w:t>bath</w:t>
      </w:r>
      <w:commentRangeEnd w:id="536"/>
      <w:r w:rsidR="00681D17">
        <w:rPr>
          <w:rStyle w:val="CommentReference"/>
        </w:rPr>
        <w:commentReference w:id="536"/>
      </w:r>
      <w:r w:rsidRPr="00B67213">
        <w:rPr>
          <w:rFonts w:ascii="Times New Roman" w:hAnsi="Times New Roman" w:cs="Times New Roman"/>
          <w:color w:val="000000" w:themeColor="text1"/>
        </w:rPr>
        <w:t xml:space="preserve">. </w:t>
      </w:r>
      <w:del w:id="537" w:author="." w:date="2013-09-02T19:50:00Z">
        <w:r w:rsidRPr="00B67213" w:rsidDel="00E12AF8">
          <w:rPr>
            <w:rFonts w:ascii="Times New Roman" w:hAnsi="Times New Roman" w:cs="Times New Roman"/>
            <w:color w:val="000000" w:themeColor="text1"/>
          </w:rPr>
          <w:delText>After that, the mixture was continuously stirred and kept at 45 °C for 4 h</w:delText>
        </w:r>
      </w:del>
      <w:del w:id="538" w:author="Editor" w:date="2013-04-09T09:27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, </w:delText>
        </w:r>
      </w:del>
      <w:ins w:id="539" w:author="Editor" w:date="2013-04-09T09:27:00Z">
        <w:del w:id="540" w:author="." w:date="2013-09-02T19:50:00Z">
          <w:r w:rsidR="00EC62AE" w:rsidDel="00E12AF8">
            <w:rPr>
              <w:rFonts w:ascii="Times New Roman" w:hAnsi="Times New Roman" w:cs="Times New Roman"/>
              <w:color w:val="000000" w:themeColor="text1"/>
            </w:rPr>
            <w:delText>.</w:delText>
          </w:r>
          <w:r w:rsidR="00EC62AE" w:rsidRPr="00B67213" w:rsidDel="00E12AF8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  <w:r w:rsidR="00EC62AE">
          <w:rPr>
            <w:rFonts w:ascii="Times New Roman" w:hAnsi="Times New Roman" w:cs="Times New Roman"/>
            <w:color w:val="000000" w:themeColor="text1"/>
          </w:rPr>
          <w:t xml:space="preserve">It was </w:t>
        </w:r>
      </w:ins>
      <w:r w:rsidRPr="00B67213">
        <w:rPr>
          <w:rFonts w:ascii="Times New Roman" w:hAnsi="Times New Roman" w:cs="Times New Roman"/>
          <w:color w:val="000000" w:themeColor="text1"/>
        </w:rPr>
        <w:t>then</w:t>
      </w:r>
      <w:del w:id="541" w:author="Editor" w:date="2013-04-09T09:27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 was</w:delText>
        </w:r>
      </w:del>
      <w:ins w:id="542" w:author="Editor" w:date="2013-04-09T09:27:00Z">
        <w:r w:rsidR="00EC62AE">
          <w:rPr>
            <w:rFonts w:ascii="Times New Roman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cooled at room temperature and filtered. The </w:t>
      </w:r>
      <w:del w:id="543" w:author="." w:date="2013-09-02T19:51:00Z">
        <w:r w:rsidRPr="00B67213" w:rsidDel="00E12AF8">
          <w:rPr>
            <w:rFonts w:ascii="Times New Roman" w:hAnsi="Times New Roman" w:cs="Times New Roman"/>
            <w:color w:val="000000" w:themeColor="text1"/>
          </w:rPr>
          <w:delText xml:space="preserve">achieved </w:delText>
        </w:r>
      </w:del>
      <w:r w:rsidRPr="00B67213">
        <w:rPr>
          <w:rFonts w:ascii="Times New Roman" w:hAnsi="Times New Roman" w:cs="Times New Roman"/>
          <w:color w:val="000000" w:themeColor="text1"/>
        </w:rPr>
        <w:t>solid was washed using double</w:t>
      </w:r>
      <w:ins w:id="544" w:author="." w:date="2013-09-02T19:51:00Z">
        <w:r w:rsidR="00E12AF8">
          <w:rPr>
            <w:rFonts w:ascii="Times New Roman" w:hAnsi="Times New Roman" w:cs="Times New Roman"/>
            <w:color w:val="000000" w:themeColor="text1"/>
          </w:rPr>
          <w:t>-</w:t>
        </w:r>
      </w:ins>
      <w:del w:id="545" w:author="." w:date="2013-09-02T19:51:00Z">
        <w:r w:rsidRPr="00B67213" w:rsidDel="00E12AF8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distilled water until </w:t>
      </w:r>
      <w:ins w:id="546" w:author="Editor" w:date="2013-04-09T09:27:00Z">
        <w:r w:rsidR="00EC62AE">
          <w:rPr>
            <w:rFonts w:ascii="Times New Roman" w:hAnsi="Times New Roman" w:cs="Times New Roman"/>
            <w:color w:val="000000" w:themeColor="text1"/>
          </w:rPr>
          <w:t xml:space="preserve">it became </w:t>
        </w:r>
      </w:ins>
      <w:r w:rsidRPr="00B67213">
        <w:rPr>
          <w:rFonts w:ascii="Times New Roman" w:hAnsi="Times New Roman" w:cs="Times New Roman"/>
          <w:color w:val="000000" w:themeColor="text1"/>
        </w:rPr>
        <w:t>nitrate-free</w:t>
      </w:r>
      <w:del w:id="547" w:author="Editor" w:date="2013-04-09T09:28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, </w:delText>
        </w:r>
      </w:del>
      <w:ins w:id="548" w:author="Editor" w:date="2013-04-09T09:28:00Z">
        <w:r w:rsidR="00EC62AE">
          <w:rPr>
            <w:rFonts w:ascii="Times New Roman" w:hAnsi="Times New Roman" w:cs="Times New Roman"/>
            <w:color w:val="000000" w:themeColor="text1"/>
          </w:rPr>
          <w:t>. This was</w:t>
        </w:r>
      </w:ins>
      <w:del w:id="549" w:author="Editor" w:date="2013-04-09T09:28:00Z">
        <w:r w:rsidRPr="00B67213" w:rsidDel="00EC62AE">
          <w:rPr>
            <w:rFonts w:ascii="Times New Roman" w:hAnsi="Times New Roman" w:cs="Times New Roman"/>
            <w:color w:val="000000" w:themeColor="text1"/>
          </w:rPr>
          <w:delText>and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then</w:t>
      </w:r>
      <w:ins w:id="550" w:author="Editor" w:date="2013-04-09T09:28:00Z">
        <w:del w:id="551" w:author="." w:date="2013-09-04T10:20:00Z">
          <w:r w:rsidR="00EC62AE" w:rsidDel="00427C6D">
            <w:rPr>
              <w:rFonts w:ascii="Times New Roman" w:hAnsi="Times New Roman" w:cs="Times New Roman"/>
              <w:color w:val="000000" w:themeColor="text1"/>
            </w:rPr>
            <w:delText>,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 dried at 50</w:t>
      </w:r>
      <w:del w:id="552" w:author="Editor" w:date="2013-04-09T09:28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>°C for 7 h. T</w:t>
      </w:r>
      <w:ins w:id="553" w:author="Editor" w:date="2013-04-09T09:28:00Z">
        <w:r w:rsidR="00EC62AE">
          <w:rPr>
            <w:rFonts w:ascii="Times New Roman" w:hAnsi="Times New Roman" w:cs="Times New Roman"/>
            <w:color w:val="000000" w:themeColor="text1"/>
          </w:rPr>
          <w:t xml:space="preserve">able 1 </w:t>
        </w:r>
      </w:ins>
      <w:del w:id="554" w:author="Editor" w:date="2013-04-09T09:28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he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details </w:t>
      </w:r>
      <w:del w:id="555" w:author="Editor" w:date="2013-04-09T09:28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of </w:delText>
        </w:r>
      </w:del>
      <w:ins w:id="556" w:author="Editor" w:date="2013-04-09T09:28:00Z">
        <w:r w:rsidR="00EC62AE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physical and chemical characteristics of CMA</w:t>
      </w:r>
      <w:ins w:id="557" w:author="." w:date="2013-09-02T19:51:00Z">
        <w:r w:rsidR="00E12AF8">
          <w:rPr>
            <w:rFonts w:ascii="Times New Roman" w:hAnsi="Times New Roman" w:cs="Times New Roman"/>
            <w:color w:val="000000" w:themeColor="text1"/>
          </w:rPr>
          <w:t>–</w:t>
        </w:r>
      </w:ins>
      <w:del w:id="558" w:author="." w:date="2013-09-02T19:51:00Z">
        <w:r w:rsidRPr="00B67213" w:rsidDel="00E12AF8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>chitosan</w:t>
      </w:r>
      <w:del w:id="559" w:author="Editor" w:date="2013-04-09T09:28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 are presented in Table 1</w:delText>
        </w:r>
      </w:del>
      <w:r w:rsidRPr="00B67213">
        <w:rPr>
          <w:rFonts w:ascii="Times New Roman" w:hAnsi="Times New Roman" w:cs="Times New Roman"/>
          <w:color w:val="000000" w:themeColor="text1"/>
        </w:rPr>
        <w:t>.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A25D5" w:rsidRPr="00B67213" w:rsidRDefault="001A25D5" w:rsidP="000B13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>2.</w:t>
      </w:r>
      <w:r w:rsidR="000B13E6" w:rsidRPr="00B67213">
        <w:rPr>
          <w:rFonts w:ascii="Times New Roman" w:hAnsi="Times New Roman" w:cs="Times New Roman"/>
          <w:i/>
          <w:iCs/>
          <w:color w:val="000000" w:themeColor="text1"/>
        </w:rPr>
        <w:t>3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. Experimental procedure 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213">
        <w:rPr>
          <w:rFonts w:ascii="Times New Roman" w:hAnsi="Times New Roman" w:cs="Times New Roman"/>
          <w:color w:val="000000" w:themeColor="text1"/>
        </w:rPr>
        <w:t>The experiments were carried out in a fluidized bed reactor (FBR). As shown in Fig</w:t>
      </w:r>
      <w:del w:id="560" w:author="Editor" w:date="2013-04-09T09:28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. </w:delText>
        </w:r>
      </w:del>
      <w:ins w:id="561" w:author="Editor" w:date="2013-04-09T09:28:00Z">
        <w:r w:rsidR="00EC62AE">
          <w:rPr>
            <w:rFonts w:ascii="Times New Roman" w:hAnsi="Times New Roman" w:cs="Times New Roman"/>
            <w:color w:val="000000" w:themeColor="text1"/>
          </w:rPr>
          <w:t>ure</w:t>
        </w:r>
        <w:r w:rsidR="00EC62AE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1, a glass column </w:t>
      </w:r>
      <w:del w:id="562" w:author="Editor" w:date="2013-04-09T09:28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with </w:delText>
        </w:r>
      </w:del>
      <w:ins w:id="563" w:author="Editor" w:date="2013-04-09T09:28:00Z">
        <w:del w:id="564" w:author="." w:date="2013-09-02T19:55:00Z">
          <w:r w:rsidR="00EC62AE" w:rsidDel="00E12AF8">
            <w:rPr>
              <w:rFonts w:ascii="Times New Roman" w:hAnsi="Times New Roman" w:cs="Times New Roman"/>
              <w:color w:val="000000" w:themeColor="text1"/>
            </w:rPr>
            <w:delText>having</w:delText>
          </w:r>
        </w:del>
      </w:ins>
      <w:ins w:id="565" w:author="." w:date="2013-09-02T19:55:00Z">
        <w:r w:rsidR="00E12AF8">
          <w:rPr>
            <w:rFonts w:ascii="Times New Roman" w:hAnsi="Times New Roman" w:cs="Times New Roman"/>
            <w:color w:val="000000" w:themeColor="text1"/>
          </w:rPr>
          <w:t>with</w:t>
        </w:r>
      </w:ins>
      <w:ins w:id="566" w:author="Editor" w:date="2013-04-09T09:28:00Z">
        <w:r w:rsidR="00EC62AE">
          <w:rPr>
            <w:rFonts w:ascii="Times New Roman" w:hAnsi="Times New Roman" w:cs="Times New Roman"/>
            <w:color w:val="000000" w:themeColor="text1"/>
          </w:rPr>
          <w:t xml:space="preserve"> a</w:t>
        </w:r>
        <w:r w:rsidR="00EC62AE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diameter of 20 mm and length of 250 mm was employed as the reactor. The total volume of the reactor was 78 ml. A circulation pump was installed </w:t>
      </w:r>
      <w:ins w:id="567" w:author="Editor" w:date="2013-04-09T09:29:00Z">
        <w:r w:rsidR="00EC62AE">
          <w:rPr>
            <w:rFonts w:ascii="Times New Roman" w:hAnsi="Times New Roman" w:cs="Times New Roman"/>
            <w:color w:val="000000" w:themeColor="text1"/>
          </w:rPr>
          <w:t xml:space="preserve">to maintain </w:t>
        </w:r>
        <w:del w:id="568" w:author="." w:date="2013-09-02T19:56:00Z">
          <w:r w:rsidR="00EC62AE" w:rsidDel="00E12AF8">
            <w:rPr>
              <w:rFonts w:ascii="Times New Roman" w:hAnsi="Times New Roman" w:cs="Times New Roman"/>
              <w:color w:val="000000" w:themeColor="text1"/>
            </w:rPr>
            <w:delText>the</w:delText>
          </w:r>
        </w:del>
      </w:ins>
      <w:ins w:id="569" w:author="." w:date="2013-09-02T19:56:00Z">
        <w:r w:rsidR="00E12AF8">
          <w:rPr>
            <w:rFonts w:ascii="Times New Roman" w:hAnsi="Times New Roman" w:cs="Times New Roman"/>
            <w:color w:val="000000" w:themeColor="text1"/>
          </w:rPr>
          <w:t>an</w:t>
        </w:r>
      </w:ins>
      <w:ins w:id="570" w:author="Editor" w:date="2013-04-09T09:29:00Z">
        <w:r w:rsidR="00EC62AE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571" w:author="Editor" w:date="2013-04-09T09:29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for maintaining the </w:delText>
        </w:r>
      </w:del>
      <w:r w:rsidRPr="00B67213">
        <w:rPr>
          <w:rFonts w:ascii="Times New Roman" w:hAnsi="Times New Roman" w:cs="Times New Roman"/>
          <w:color w:val="000000" w:themeColor="text1"/>
        </w:rPr>
        <w:t>up</w:t>
      </w:r>
      <w:ins w:id="572" w:author="." w:date="2013-09-02T19:56:00Z">
        <w:r w:rsidR="00E12AF8">
          <w:rPr>
            <w:rFonts w:ascii="Times New Roman" w:hAnsi="Times New Roman" w:cs="Times New Roman"/>
            <w:color w:val="000000" w:themeColor="text1"/>
          </w:rPr>
          <w:t xml:space="preserve">ward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flow </w:t>
      </w:r>
      <w:del w:id="573" w:author="." w:date="2013-09-02T19:56:00Z">
        <w:r w:rsidRPr="00B67213" w:rsidDel="00E12AF8">
          <w:rPr>
            <w:rFonts w:ascii="Times New Roman" w:hAnsi="Times New Roman" w:cs="Times New Roman"/>
            <w:color w:val="000000" w:themeColor="text1"/>
          </w:rPr>
          <w:delText xml:space="preserve">velocity </w:delText>
        </w:r>
      </w:del>
      <w:r w:rsidRPr="00B67213">
        <w:rPr>
          <w:rFonts w:ascii="Times New Roman" w:hAnsi="Times New Roman" w:cs="Times New Roman"/>
          <w:color w:val="000000" w:themeColor="text1"/>
        </w:rPr>
        <w:t>of at least 50 m/h to fluidize</w:t>
      </w:r>
      <w:del w:id="574" w:author="." w:date="2013-09-04T10:21:00Z">
        <w:r w:rsidRPr="00B67213" w:rsidDel="00615143">
          <w:rPr>
            <w:rFonts w:ascii="Times New Roman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CMA-chit</w:t>
      </w:r>
      <w:ins w:id="575" w:author="Editor" w:date="2013-04-09T09:29:00Z">
        <w:r w:rsidR="00EC62AE">
          <w:rPr>
            <w:rFonts w:ascii="Times New Roman" w:hAnsi="Times New Roman" w:cs="Times New Roman"/>
            <w:color w:val="000000" w:themeColor="text1"/>
          </w:rPr>
          <w:t>o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san. The hydraulic retention time (HRT) was changed by varying the flow rate of the influent and effluent pumps. The solution pH was adjusted to </w:t>
      </w:r>
      <w:ins w:id="576" w:author="Editor" w:date="2013-04-09T09:29:00Z">
        <w:r w:rsidR="00EC62AE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designated values by adding 0.1 </w:t>
      </w:r>
      <w:commentRangeStart w:id="577"/>
      <w:r w:rsidRPr="00B67213">
        <w:rPr>
          <w:rFonts w:ascii="Times New Roman" w:hAnsi="Times New Roman" w:cs="Times New Roman"/>
          <w:color w:val="000000" w:themeColor="text1"/>
        </w:rPr>
        <w:t xml:space="preserve">N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HCl</w:t>
      </w:r>
      <w:commentRangeEnd w:id="577"/>
      <w:proofErr w:type="spellEnd"/>
      <w:r w:rsidR="00EC62AE">
        <w:rPr>
          <w:rStyle w:val="CommentReference"/>
        </w:rPr>
        <w:commentReference w:id="577"/>
      </w:r>
      <w:r w:rsidRPr="00B67213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NaOH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solution</w:t>
      </w:r>
      <w:ins w:id="578" w:author="Editor" w:date="2013-04-09T09:29:00Z">
        <w:r w:rsidR="00EC62AE">
          <w:rPr>
            <w:rFonts w:ascii="Times New Roman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to the reservoir of raw wastewater. The reservoir was magnetically stirred and </w:t>
      </w:r>
      <w:del w:id="579" w:author="." w:date="2013-09-02T19:58:00Z">
        <w:r w:rsidRPr="00B67213" w:rsidDel="00A55814">
          <w:rPr>
            <w:rFonts w:ascii="Times New Roman" w:hAnsi="Times New Roman" w:cs="Times New Roman"/>
            <w:color w:val="000000" w:themeColor="text1"/>
          </w:rPr>
          <w:delText xml:space="preserve">kept </w:delText>
        </w:r>
      </w:del>
      <w:ins w:id="580" w:author="." w:date="2013-09-02T19:58:00Z">
        <w:r w:rsidR="00A55814">
          <w:rPr>
            <w:rFonts w:ascii="Times New Roman" w:hAnsi="Times New Roman" w:cs="Times New Roman"/>
            <w:color w:val="000000" w:themeColor="text1"/>
          </w:rPr>
          <w:t>maintained</w:t>
        </w:r>
        <w:r w:rsidR="00A55814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at </w:t>
      </w:r>
      <w:del w:id="581" w:author="." w:date="2013-09-02T19:58:00Z">
        <w:r w:rsidRPr="00B67213" w:rsidDel="00A55814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hAnsi="Times New Roman" w:cs="Times New Roman"/>
          <w:color w:val="000000" w:themeColor="text1"/>
        </w:rPr>
        <w:t>desired temperature (4</w:t>
      </w:r>
      <w:ins w:id="582" w:author="." w:date="2013-09-02T19:58:00Z">
        <w:r w:rsidR="00A55814">
          <w:rPr>
            <w:rFonts w:ascii="Times New Roman" w:hAnsi="Times New Roman" w:cs="Times New Roman"/>
            <w:color w:val="000000" w:themeColor="text1"/>
          </w:rPr>
          <w:t>–</w:t>
        </w:r>
      </w:ins>
      <w:del w:id="583" w:author="." w:date="2013-09-02T19:58:00Z">
        <w:r w:rsidRPr="00B67213" w:rsidDel="00A55814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>45</w:t>
      </w:r>
      <w:del w:id="584" w:author="Editor" w:date="2013-04-09T09:29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>°C)</w:t>
      </w:r>
      <w:ins w:id="585" w:author="Editor" w:date="2013-04-09T09:30:00Z">
        <w:r w:rsidR="00EC62AE">
          <w:rPr>
            <w:rFonts w:ascii="Times New Roman" w:hAnsi="Times New Roman" w:cs="Times New Roman"/>
            <w:color w:val="000000" w:themeColor="text1"/>
          </w:rPr>
          <w:t>.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586" w:author="Editor" w:date="2013-04-09T09:30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and </w:delText>
        </w:r>
      </w:del>
      <w:ins w:id="587" w:author="Editor" w:date="2013-04-09T09:30:00Z">
        <w:del w:id="588" w:author="." w:date="2013-09-02T19:59:00Z">
          <w:r w:rsidR="00EC62AE" w:rsidDel="000937AA">
            <w:rPr>
              <w:rFonts w:ascii="Times New Roman" w:hAnsi="Times New Roman" w:cs="Times New Roman"/>
              <w:color w:val="000000" w:themeColor="text1"/>
            </w:rPr>
            <w:delText>The</w:delText>
          </w:r>
        </w:del>
        <w:del w:id="589" w:author="." w:date="2013-09-02T20:00:00Z">
          <w:r w:rsidR="00EC62AE" w:rsidRPr="00B67213" w:rsidDel="000937AA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>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(0.02</w:t>
      </w:r>
      <w:ins w:id="590" w:author="." w:date="2013-09-02T19:58:00Z">
        <w:r w:rsidR="00A55814" w:rsidRPr="00A55814">
          <w:rPr>
            <w:rFonts w:ascii="Times New Roman" w:hAnsi="Times New Roman" w:cs="Times New Roman"/>
            <w:color w:val="000000" w:themeColor="text1"/>
          </w:rPr>
          <w:t>–</w:t>
        </w:r>
      </w:ins>
      <w:del w:id="591" w:author="." w:date="2013-09-02T19:58:00Z">
        <w:r w:rsidRPr="00B67213" w:rsidDel="00A55814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1.02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mol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>/L) was added at once</w:t>
      </w:r>
      <w:del w:id="592" w:author="Editor" w:date="2013-04-09T09:30:00Z">
        <w:r w:rsidRPr="00B67213" w:rsidDel="00EC62AE">
          <w:rPr>
            <w:rFonts w:ascii="Times New Roman" w:hAnsi="Times New Roman" w:cs="Times New Roman"/>
            <w:color w:val="000000" w:themeColor="text1"/>
          </w:rPr>
          <w:delText xml:space="preserve">, </w:delText>
        </w:r>
      </w:del>
      <w:ins w:id="593" w:author="Editor" w:date="2013-04-09T09:30:00Z">
        <w:r w:rsidR="00EC62AE">
          <w:rPr>
            <w:rFonts w:ascii="Times New Roman" w:hAnsi="Times New Roman" w:cs="Times New Roman"/>
            <w:color w:val="000000" w:themeColor="text1"/>
          </w:rPr>
          <w:t xml:space="preserve"> </w:t>
        </w:r>
        <w:del w:id="594" w:author="." w:date="2013-09-02T19:59:00Z">
          <w:r w:rsidR="00EC62AE" w:rsidDel="000937AA">
            <w:rPr>
              <w:rFonts w:ascii="Times New Roman" w:hAnsi="Times New Roman" w:cs="Times New Roman"/>
              <w:color w:val="000000" w:themeColor="text1"/>
            </w:rPr>
            <w:delText>and this</w:delText>
          </w:r>
        </w:del>
      </w:ins>
      <w:del w:id="595" w:author="." w:date="2013-09-02T19:59:00Z">
        <w:r w:rsidRPr="00B67213" w:rsidDel="000937AA">
          <w:rPr>
            <w:rFonts w:ascii="Times New Roman" w:hAnsi="Times New Roman" w:cs="Times New Roman"/>
            <w:color w:val="000000" w:themeColor="text1"/>
          </w:rPr>
          <w:delText xml:space="preserve">which </w:delText>
        </w:r>
      </w:del>
      <w:r w:rsidRPr="00B67213">
        <w:rPr>
          <w:rFonts w:ascii="Times New Roman" w:hAnsi="Times New Roman" w:cs="Times New Roman"/>
          <w:color w:val="000000" w:themeColor="text1"/>
        </w:rPr>
        <w:t>initiat</w:t>
      </w:r>
      <w:ins w:id="596" w:author="." w:date="2013-09-02T19:59:00Z">
        <w:r w:rsidR="000937AA">
          <w:rPr>
            <w:rFonts w:ascii="Times New Roman" w:hAnsi="Times New Roman" w:cs="Times New Roman"/>
            <w:color w:val="000000" w:themeColor="text1"/>
          </w:rPr>
          <w:t>ing</w:t>
        </w:r>
      </w:ins>
      <w:del w:id="597" w:author="." w:date="2013-09-02T19:59:00Z">
        <w:r w:rsidRPr="00B67213" w:rsidDel="000937AA">
          <w:rPr>
            <w:rFonts w:ascii="Times New Roman" w:hAnsi="Times New Roman" w:cs="Times New Roman"/>
            <w:color w:val="000000" w:themeColor="text1"/>
          </w:rPr>
          <w:delText>ed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the reaction. Effluent was withdrawn continuously from the top of the reactor, and 5 mL aliquots were withdrawn </w:t>
      </w:r>
      <w:commentRangeStart w:id="598"/>
      <w:ins w:id="599" w:author="Editor" w:date="2013-04-09T09:30:00Z">
        <w:del w:id="600" w:author="." w:date="2013-09-02T20:01:00Z">
          <w:r w:rsidR="00EC62AE" w:rsidDel="000937AA">
            <w:rPr>
              <w:rFonts w:ascii="Times New Roman" w:hAnsi="Times New Roman" w:cs="Times New Roman"/>
              <w:color w:val="000000" w:themeColor="text1"/>
            </w:rPr>
            <w:delText>from the</w:delText>
          </w:r>
        </w:del>
      </w:ins>
      <w:del w:id="601" w:author="." w:date="2013-09-02T20:01:00Z">
        <w:r w:rsidRPr="00B67213" w:rsidDel="000937AA">
          <w:rPr>
            <w:rFonts w:ascii="Times New Roman" w:hAnsi="Times New Roman" w:cs="Times New Roman"/>
            <w:color w:val="000000" w:themeColor="text1"/>
          </w:rPr>
          <w:delText>in effluent</w:delText>
        </w:r>
        <w:commentRangeEnd w:id="598"/>
        <w:r w:rsidR="00EC62AE" w:rsidDel="000937AA">
          <w:rPr>
            <w:rStyle w:val="CommentReference"/>
          </w:rPr>
          <w:commentReference w:id="598"/>
        </w:r>
        <w:r w:rsidRPr="00B67213" w:rsidDel="000937AA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>as sample at designated time intervals</w:t>
      </w:r>
      <w:ins w:id="602" w:author="." w:date="2013-09-02T20:01:00Z">
        <w:r w:rsidR="000937AA">
          <w:rPr>
            <w:rFonts w:ascii="Times New Roman" w:hAnsi="Times New Roman" w:cs="Times New Roman"/>
            <w:color w:val="000000" w:themeColor="text1"/>
          </w:rPr>
          <w:t>. It was</w:t>
        </w:r>
      </w:ins>
      <w:del w:id="603" w:author="." w:date="2013-09-02T20:01:00Z">
        <w:r w:rsidRPr="00B67213" w:rsidDel="000937AA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mixed with 0.1 g MnO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604" w:author="." w:date="2013-09-02T20:01:00Z">
        <w:r w:rsidRPr="00B67213" w:rsidDel="000937AA">
          <w:rPr>
            <w:rFonts w:ascii="Times New Roman" w:hAnsi="Times New Roman" w:cs="Times New Roman"/>
            <w:color w:val="000000" w:themeColor="text1"/>
          </w:rPr>
          <w:delText>for the purpose of</w:delText>
        </w:r>
      </w:del>
      <w:ins w:id="605" w:author="." w:date="2013-09-02T20:01:00Z">
        <w:r w:rsidR="000937AA">
          <w:rPr>
            <w:rFonts w:ascii="Times New Roman" w:hAnsi="Times New Roman" w:cs="Times New Roman"/>
            <w:color w:val="000000" w:themeColor="text1"/>
          </w:rPr>
          <w:t>to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eliminat</w:t>
      </w:r>
      <w:ins w:id="606" w:author="." w:date="2013-09-02T20:01:00Z">
        <w:r w:rsidR="000937AA">
          <w:rPr>
            <w:rFonts w:ascii="Times New Roman" w:hAnsi="Times New Roman" w:cs="Times New Roman"/>
            <w:color w:val="000000" w:themeColor="text1"/>
          </w:rPr>
          <w:t>e</w:t>
        </w:r>
      </w:ins>
      <w:del w:id="607" w:author="." w:date="2013-09-02T20:01:00Z">
        <w:r w:rsidRPr="00B67213" w:rsidDel="000937AA">
          <w:rPr>
            <w:rFonts w:ascii="Times New Roman" w:hAnsi="Times New Roman" w:cs="Times New Roman"/>
            <w:color w:val="000000" w:themeColor="text1"/>
          </w:rPr>
          <w:delText>ing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residual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[3], and filtered </w:t>
      </w:r>
      <w:del w:id="608" w:author="." w:date="2013-09-02T20:02:00Z">
        <w:r w:rsidRPr="00B67213" w:rsidDel="000937AA">
          <w:rPr>
            <w:rFonts w:ascii="Times New Roman" w:hAnsi="Times New Roman" w:cs="Times New Roman"/>
            <w:color w:val="000000" w:themeColor="text1"/>
          </w:rPr>
          <w:delText>by means of</w:delText>
        </w:r>
      </w:del>
      <w:ins w:id="609" w:author="." w:date="2013-09-02T20:02:00Z">
        <w:r w:rsidR="000937AA">
          <w:rPr>
            <w:rFonts w:ascii="Times New Roman" w:hAnsi="Times New Roman" w:cs="Times New Roman"/>
            <w:color w:val="000000" w:themeColor="text1"/>
          </w:rPr>
          <w:t>using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0.22</w:t>
      </w:r>
      <w:ins w:id="610" w:author="." w:date="2013-09-02T20:03:00Z">
        <w:r w:rsidR="00EF4C0A">
          <w:rPr>
            <w:rFonts w:ascii="Times New Roman" w:hAnsi="Times New Roman" w:cs="Times New Roman"/>
            <w:color w:val="000000" w:themeColor="text1"/>
          </w:rPr>
          <w:t>-</w:t>
        </w:r>
      </w:ins>
      <w:del w:id="611" w:author="." w:date="2013-09-02T20:03:00Z">
        <w:r w:rsidRPr="00B67213" w:rsidDel="00EF4C0A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μm membranes to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analyze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the reaction mixture. The </w:t>
      </w:r>
      <w:commentRangeStart w:id="612"/>
      <w:del w:id="613" w:author="." w:date="2013-09-02T20:04:00Z">
        <w:r w:rsidRPr="00B67213" w:rsidDel="00EF4C0A">
          <w:rPr>
            <w:rFonts w:ascii="Times New Roman" w:hAnsi="Times New Roman" w:cs="Times New Roman"/>
            <w:color w:val="000000" w:themeColor="text1"/>
          </w:rPr>
          <w:delText xml:space="preserve">withdrawn </w:delText>
        </w:r>
      </w:del>
      <w:del w:id="614" w:author="." w:date="2013-09-02T20:05:00Z">
        <w:r w:rsidRPr="00B67213" w:rsidDel="00EF4C0A">
          <w:rPr>
            <w:rFonts w:ascii="Times New Roman" w:hAnsi="Times New Roman" w:cs="Times New Roman"/>
            <w:color w:val="000000" w:themeColor="text1"/>
          </w:rPr>
          <w:delText xml:space="preserve">point </w:delText>
        </w:r>
      </w:del>
      <w:del w:id="615" w:author="." w:date="2013-09-02T20:04:00Z">
        <w:r w:rsidRPr="00B67213" w:rsidDel="00EF4C0A">
          <w:rPr>
            <w:rFonts w:ascii="Times New Roman" w:hAnsi="Times New Roman" w:cs="Times New Roman"/>
            <w:color w:val="000000" w:themeColor="text1"/>
          </w:rPr>
          <w:delText>of the</w:delText>
        </w:r>
      </w:del>
      <w:del w:id="616" w:author="." w:date="2013-09-02T20:05:00Z">
        <w:r w:rsidRPr="00B67213" w:rsidDel="00EF4C0A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effluent </w:t>
      </w:r>
      <w:ins w:id="617" w:author="." w:date="2013-09-02T20:04:00Z">
        <w:r w:rsidR="00EF4C0A">
          <w:rPr>
            <w:rFonts w:ascii="Times New Roman" w:hAnsi="Times New Roman" w:cs="Times New Roman"/>
            <w:color w:val="000000" w:themeColor="text1"/>
          </w:rPr>
          <w:t xml:space="preserve">was </w:t>
        </w:r>
        <w:r w:rsidR="00EF4C0A" w:rsidRPr="00B67213">
          <w:rPr>
            <w:rFonts w:ascii="Times New Roman" w:hAnsi="Times New Roman" w:cs="Times New Roman"/>
            <w:color w:val="000000" w:themeColor="text1"/>
          </w:rPr>
          <w:t xml:space="preserve">withdrawn </w:t>
        </w:r>
      </w:ins>
      <w:del w:id="618" w:author="." w:date="2013-09-02T20:05:00Z">
        <w:r w:rsidRPr="00B67213" w:rsidDel="00EF4C0A">
          <w:rPr>
            <w:rFonts w:ascii="Times New Roman" w:hAnsi="Times New Roman" w:cs="Times New Roman"/>
            <w:color w:val="000000" w:themeColor="text1"/>
          </w:rPr>
          <w:delText xml:space="preserve">is </w:delText>
        </w:r>
      </w:del>
      <w:ins w:id="619" w:author="." w:date="2013-09-02T20:05:00Z">
        <w:r w:rsidR="00EF4C0A">
          <w:rPr>
            <w:rFonts w:ascii="Times New Roman" w:hAnsi="Times New Roman" w:cs="Times New Roman"/>
            <w:color w:val="000000" w:themeColor="text1"/>
          </w:rPr>
          <w:t>from a point</w:t>
        </w:r>
        <w:r w:rsidR="00EF4C0A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a</w:t>
      </w:r>
      <w:ins w:id="620" w:author="." w:date="2013-09-02T20:05:00Z">
        <w:r w:rsidR="00EF4C0A">
          <w:rPr>
            <w:rFonts w:ascii="Times New Roman" w:hAnsi="Times New Roman" w:cs="Times New Roman"/>
            <w:color w:val="000000" w:themeColor="text1"/>
          </w:rPr>
          <w:t xml:space="preserve">bout </w:t>
        </w:r>
      </w:ins>
      <w:del w:id="621" w:author="." w:date="2013-09-02T20:05:00Z">
        <w:r w:rsidRPr="00B67213" w:rsidDel="00EF4C0A">
          <w:rPr>
            <w:rFonts w:ascii="Times New Roman" w:hAnsi="Times New Roman" w:cs="Times New Roman"/>
            <w:color w:val="000000" w:themeColor="text1"/>
          </w:rPr>
          <w:delText>round</w:delText>
        </w:r>
      </w:del>
      <w:del w:id="622" w:author="." w:date="2013-09-02T20:06:00Z">
        <w:r w:rsidRPr="00B67213" w:rsidDel="00EF4C0A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3 cm above </w:t>
      </w:r>
      <w:del w:id="623" w:author="." w:date="2013-09-02T20:06:00Z">
        <w:r w:rsidRPr="00B67213" w:rsidDel="00EF4C0A">
          <w:rPr>
            <w:rFonts w:ascii="Times New Roman" w:hAnsi="Times New Roman" w:cs="Times New Roman"/>
            <w:color w:val="000000" w:themeColor="text1"/>
          </w:rPr>
          <w:delText xml:space="preserve">that of </w:delText>
        </w:r>
      </w:del>
      <w:r w:rsidRPr="00B67213">
        <w:rPr>
          <w:rFonts w:ascii="Times New Roman" w:hAnsi="Times New Roman" w:cs="Times New Roman"/>
          <w:color w:val="000000" w:themeColor="text1"/>
        </w:rPr>
        <w:t>the circulation pump to avoid the carry</w:t>
      </w:r>
      <w:ins w:id="624" w:author="." w:date="2013-09-02T20:05:00Z">
        <w:r w:rsidR="00EF4C0A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over </w:t>
      </w:r>
      <w:ins w:id="625" w:author="." w:date="2013-09-02T20:05:00Z">
        <w:r w:rsidR="00EF4C0A">
          <w:rPr>
            <w:rFonts w:ascii="Times New Roman" w:hAnsi="Times New Roman" w:cs="Times New Roman"/>
            <w:color w:val="000000" w:themeColor="text1"/>
          </w:rPr>
          <w:t xml:space="preserve">effect </w:t>
        </w:r>
      </w:ins>
      <w:r w:rsidRPr="00B67213">
        <w:rPr>
          <w:rFonts w:ascii="Times New Roman" w:hAnsi="Times New Roman" w:cs="Times New Roman"/>
          <w:color w:val="000000" w:themeColor="text1"/>
        </w:rPr>
        <w:t>of CMA</w:t>
      </w:r>
      <w:ins w:id="626" w:author="." w:date="2013-09-02T20:06:00Z">
        <w:r w:rsidR="00EF4C0A">
          <w:rPr>
            <w:rFonts w:ascii="Times New Roman" w:hAnsi="Times New Roman" w:cs="Times New Roman"/>
            <w:color w:val="000000" w:themeColor="text1"/>
          </w:rPr>
          <w:t>–</w:t>
        </w:r>
      </w:ins>
      <w:del w:id="627" w:author="." w:date="2013-09-02T20:06:00Z">
        <w:r w:rsidRPr="00B67213" w:rsidDel="00EF4C0A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>chit</w:t>
      </w:r>
      <w:ins w:id="628" w:author="Editor" w:date="2013-04-09T09:32:00Z">
        <w:r w:rsidR="00102DD3">
          <w:rPr>
            <w:rFonts w:ascii="Times New Roman" w:hAnsi="Times New Roman" w:cs="Times New Roman"/>
            <w:color w:val="000000" w:themeColor="text1"/>
          </w:rPr>
          <w:t>o</w:t>
        </w:r>
      </w:ins>
      <w:r w:rsidRPr="00B67213">
        <w:rPr>
          <w:rFonts w:ascii="Times New Roman" w:hAnsi="Times New Roman" w:cs="Times New Roman"/>
          <w:color w:val="000000" w:themeColor="text1"/>
        </w:rPr>
        <w:t>san.</w:t>
      </w:r>
      <w:commentRangeEnd w:id="612"/>
      <w:r w:rsidR="00267CDC">
        <w:rPr>
          <w:rStyle w:val="CommentReference"/>
        </w:rPr>
        <w:commentReference w:id="612"/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A25D5" w:rsidRPr="00B67213" w:rsidRDefault="001A25D5" w:rsidP="000B13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>2.</w:t>
      </w:r>
      <w:r w:rsidR="000B13E6" w:rsidRPr="00B67213">
        <w:rPr>
          <w:rFonts w:ascii="Times New Roman" w:hAnsi="Times New Roman" w:cs="Times New Roman"/>
          <w:i/>
          <w:iCs/>
          <w:color w:val="000000" w:themeColor="text1"/>
        </w:rPr>
        <w:t>4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. Analysis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del w:id="629" w:author="." w:date="2013-09-04T10:23:00Z">
        <w:r w:rsidRPr="00B67213" w:rsidDel="00615143">
          <w:rPr>
            <w:rFonts w:ascii="Times New Roman" w:hAnsi="Times New Roman" w:cs="Times New Roman"/>
            <w:color w:val="000000" w:themeColor="text1"/>
          </w:rPr>
          <w:delText>The p</w:delText>
        </w:r>
      </w:del>
      <w:ins w:id="630" w:author="." w:date="2013-09-04T10:23:00Z">
        <w:r w:rsidR="00615143">
          <w:rPr>
            <w:rFonts w:ascii="Times New Roman" w:hAnsi="Times New Roman" w:cs="Times New Roman"/>
            <w:color w:val="000000" w:themeColor="text1"/>
          </w:rPr>
          <w:t>P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henol concentration in </w:t>
      </w:r>
      <w:ins w:id="631" w:author="Editor" w:date="2013-04-09T09:32:00Z">
        <w:r w:rsidR="00102DD3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supernatant was determined using DIONEX Ultimate 3000 high-performance liquid chromatography (HPLC). The intermediate compounds were monitored by UV–</w:t>
      </w:r>
      <w:del w:id="632" w:author="Editor" w:date="2013-04-09T09:32:00Z">
        <w:r w:rsidRPr="00B67213" w:rsidDel="00102DD3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Vis spectroscopy and HPLC. </w:t>
      </w:r>
      <w:del w:id="633" w:author="." w:date="2013-09-02T20:08:00Z">
        <w:r w:rsidRPr="00B67213" w:rsidDel="00EF4C0A">
          <w:rPr>
            <w:rFonts w:ascii="Times New Roman" w:hAnsi="Times New Roman" w:cs="Times New Roman"/>
            <w:color w:val="000000" w:themeColor="text1"/>
          </w:rPr>
          <w:delText>In addition, the total organic carbon (</w:delText>
        </w:r>
      </w:del>
      <w:r w:rsidRPr="00B67213">
        <w:rPr>
          <w:rFonts w:ascii="Times New Roman" w:hAnsi="Times New Roman" w:cs="Times New Roman"/>
          <w:color w:val="000000" w:themeColor="text1"/>
        </w:rPr>
        <w:t>TOC</w:t>
      </w:r>
      <w:del w:id="634" w:author="." w:date="2013-09-02T20:08:00Z">
        <w:r w:rsidRPr="00B67213" w:rsidDel="00EF4C0A">
          <w:rPr>
            <w:rFonts w:ascii="Times New Roman" w:hAnsi="Times New Roman" w:cs="Times New Roman"/>
            <w:color w:val="000000" w:themeColor="text1"/>
          </w:rPr>
          <w:delText>)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was measured by a Shimadzu TOC-5000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Analyzer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(Shimadzu Co., Japan). </w:t>
      </w:r>
      <w:ins w:id="635" w:author="Editor" w:date="2013-04-09T09:32:00Z">
        <w:r w:rsidR="00102DD3">
          <w:rPr>
            <w:rFonts w:ascii="Times New Roman" w:hAnsi="Times New Roman" w:cs="Times New Roman"/>
            <w:color w:val="000000" w:themeColor="text1"/>
          </w:rPr>
          <w:t xml:space="preserve">The nature of </w:t>
        </w:r>
        <w:del w:id="636" w:author="." w:date="2013-09-04T10:23:00Z">
          <w:r w:rsidR="00102DD3" w:rsidDel="00615143">
            <w:rPr>
              <w:rFonts w:ascii="Times New Roman" w:hAnsi="Times New Roman" w:cs="Times New Roman"/>
              <w:color w:val="000000" w:themeColor="text1"/>
            </w:rPr>
            <w:delText xml:space="preserve">the 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>CMA</w:t>
      </w:r>
      <w:ins w:id="637" w:author="." w:date="2013-09-02T20:09:00Z">
        <w:r w:rsidR="00EF4C0A">
          <w:rPr>
            <w:rFonts w:ascii="Times New Roman" w:hAnsi="Times New Roman" w:cs="Times New Roman"/>
            <w:color w:val="000000" w:themeColor="text1"/>
          </w:rPr>
          <w:t>–</w:t>
        </w:r>
      </w:ins>
      <w:del w:id="638" w:author="." w:date="2013-09-02T20:09:00Z">
        <w:r w:rsidRPr="00B67213" w:rsidDel="00EF4C0A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>chit</w:t>
      </w:r>
      <w:ins w:id="639" w:author="Editor" w:date="2013-04-09T09:32:00Z">
        <w:r w:rsidR="00102DD3">
          <w:rPr>
            <w:rFonts w:ascii="Times New Roman" w:hAnsi="Times New Roman" w:cs="Times New Roman"/>
            <w:color w:val="000000" w:themeColor="text1"/>
          </w:rPr>
          <w:t>o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san </w:t>
      </w:r>
      <w:del w:id="640" w:author="Editor" w:date="2013-04-09T09:32:00Z">
        <w:r w:rsidRPr="00B67213" w:rsidDel="00102DD3">
          <w:rPr>
            <w:rFonts w:ascii="Times New Roman" w:hAnsi="Times New Roman" w:cs="Times New Roman"/>
            <w:color w:val="000000" w:themeColor="text1"/>
          </w:rPr>
          <w:delText xml:space="preserve">nature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was verified through Fourier transform infra-red analysis (FTIR) (Prestige, 21210045, Japan). </w:t>
      </w:r>
      <w:ins w:id="641" w:author="Editor" w:date="2013-04-09T09:32:00Z">
        <w:del w:id="642" w:author="." w:date="2013-09-02T20:10:00Z">
          <w:r w:rsidR="00102DD3" w:rsidDel="00A16261">
            <w:rPr>
              <w:rFonts w:ascii="Times New Roman" w:hAnsi="Times New Roman" w:cs="Times New Roman"/>
              <w:color w:val="000000" w:themeColor="text1"/>
            </w:rPr>
            <w:delText xml:space="preserve">The 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>Chitosan and CMA</w:t>
      </w:r>
      <w:ins w:id="643" w:author="." w:date="2013-09-02T20:09:00Z">
        <w:r w:rsidR="00A16261" w:rsidRPr="00A16261">
          <w:rPr>
            <w:rFonts w:ascii="Times New Roman" w:hAnsi="Times New Roman" w:cs="Times New Roman"/>
            <w:color w:val="000000" w:themeColor="text1"/>
          </w:rPr>
          <w:t>–</w:t>
        </w:r>
      </w:ins>
      <w:del w:id="644" w:author="." w:date="2013-09-02T20:09:00Z">
        <w:r w:rsidRPr="00B67213" w:rsidDel="00A16261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lastRenderedPageBreak/>
        <w:t>chit</w:t>
      </w:r>
      <w:ins w:id="645" w:author="Editor" w:date="2013-04-09T09:32:00Z">
        <w:r w:rsidR="00102DD3">
          <w:rPr>
            <w:rFonts w:ascii="Times New Roman" w:hAnsi="Times New Roman" w:cs="Times New Roman"/>
            <w:color w:val="000000" w:themeColor="text1"/>
          </w:rPr>
          <w:t>o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san samples were used before </w:t>
      </w:r>
      <w:del w:id="646" w:author="." w:date="2013-09-02T20:09:00Z">
        <w:r w:rsidRPr="00B67213" w:rsidDel="00A16261">
          <w:rPr>
            <w:rFonts w:ascii="Times New Roman" w:hAnsi="Times New Roman" w:cs="Times New Roman"/>
            <w:color w:val="000000" w:themeColor="text1"/>
          </w:rPr>
          <w:delText xml:space="preserve">the process of </w:delText>
        </w:r>
      </w:del>
      <w:r w:rsidRPr="00B67213">
        <w:rPr>
          <w:rFonts w:ascii="Times New Roman" w:hAnsi="Times New Roman" w:cs="Times New Roman"/>
          <w:color w:val="000000" w:themeColor="text1"/>
        </w:rPr>
        <w:t>phenol removal</w:t>
      </w:r>
      <w:ins w:id="647" w:author="." w:date="2013-09-02T20:10:00Z">
        <w:r w:rsidR="00A16261">
          <w:rPr>
            <w:rFonts w:ascii="Times New Roman" w:hAnsi="Times New Roman" w:cs="Times New Roman"/>
            <w:color w:val="000000" w:themeColor="text1"/>
          </w:rPr>
          <w:t>.</w:t>
        </w:r>
      </w:ins>
      <w:ins w:id="648" w:author="Editor" w:date="2013-04-09T09:33:00Z">
        <w:r w:rsidR="00102DD3">
          <w:rPr>
            <w:rFonts w:ascii="Times New Roman" w:hAnsi="Times New Roman" w:cs="Times New Roman"/>
            <w:color w:val="000000" w:themeColor="text1"/>
          </w:rPr>
          <w:t xml:space="preserve"> </w:t>
        </w:r>
        <w:del w:id="649" w:author="." w:date="2013-09-02T20:10:00Z">
          <w:r w:rsidR="00102DD3" w:rsidDel="00A16261">
            <w:rPr>
              <w:rFonts w:ascii="Times New Roman" w:hAnsi="Times New Roman" w:cs="Times New Roman"/>
              <w:color w:val="000000" w:themeColor="text1"/>
            </w:rPr>
            <w:delText>was undertaken</w:delText>
          </w:r>
        </w:del>
      </w:ins>
      <w:del w:id="650" w:author="." w:date="2013-09-02T20:10:00Z">
        <w:r w:rsidRPr="00B67213" w:rsidDel="00A16261">
          <w:rPr>
            <w:rFonts w:ascii="Times New Roman" w:hAnsi="Times New Roman" w:cs="Times New Roman"/>
            <w:color w:val="000000" w:themeColor="text1"/>
          </w:rPr>
          <w:delText xml:space="preserve">. The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X-ray diffraction (XRD) patterns were </w:t>
      </w:r>
      <w:del w:id="651" w:author="." w:date="2013-09-02T20:10:00Z">
        <w:r w:rsidRPr="00B67213" w:rsidDel="00A16261">
          <w:rPr>
            <w:rFonts w:ascii="Times New Roman" w:hAnsi="Times New Roman" w:cs="Times New Roman"/>
            <w:color w:val="000000" w:themeColor="text1"/>
          </w:rPr>
          <w:delText xml:space="preserve">also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determined on a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Rigaku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D/MAX 2200 (Tokyo, Japan) instrument.</w:t>
      </w:r>
    </w:p>
    <w:p w:rsidR="001A25D5" w:rsidRPr="00B67213" w:rsidDel="0061514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del w:id="652" w:author="." w:date="2013-09-04T10:24:00Z"/>
          <w:rFonts w:ascii="Times New Roman" w:hAnsi="Times New Roman" w:cs="Times New Roman"/>
          <w:color w:val="000000" w:themeColor="text1"/>
        </w:rPr>
      </w:pPr>
      <w:del w:id="653" w:author="." w:date="2013-09-04T10:24:00Z">
        <w:r w:rsidRPr="00B67213" w:rsidDel="00615143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commentRangeStart w:id="654"/>
      <w:r w:rsidRPr="00B67213">
        <w:rPr>
          <w:rFonts w:ascii="Times New Roman" w:hAnsi="Times New Roman" w:cs="Times New Roman"/>
          <w:b/>
          <w:bCs/>
          <w:color w:val="000000" w:themeColor="text1"/>
        </w:rPr>
        <w:t>3. Results and discussion</w:t>
      </w:r>
      <w:commentRangeEnd w:id="654"/>
      <w:r w:rsidR="00102DD3">
        <w:rPr>
          <w:rStyle w:val="CommentReference"/>
        </w:rPr>
        <w:commentReference w:id="654"/>
      </w:r>
    </w:p>
    <w:p w:rsidR="001A25D5" w:rsidRPr="00B67213" w:rsidRDefault="001A25D5" w:rsidP="00D350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3.1. </w:t>
      </w:r>
      <w:r w:rsidR="00D35047" w:rsidRPr="00B67213">
        <w:rPr>
          <w:rFonts w:ascii="Times New Roman" w:hAnsi="Times New Roman" w:cs="Times New Roman"/>
          <w:i/>
          <w:iCs/>
          <w:color w:val="000000" w:themeColor="text1"/>
        </w:rPr>
        <w:t>CMA</w:t>
      </w:r>
      <w:ins w:id="655" w:author="." w:date="2013-09-02T20:11:00Z">
        <w:r w:rsidR="00D47D61">
          <w:rPr>
            <w:rFonts w:ascii="Times New Roman" w:hAnsi="Times New Roman" w:cs="Times New Roman"/>
            <w:color w:val="000000" w:themeColor="text1"/>
          </w:rPr>
          <w:t>–</w:t>
        </w:r>
      </w:ins>
      <w:del w:id="656" w:author="." w:date="2013-09-02T20:11:00Z">
        <w:r w:rsidR="00D35047" w:rsidRPr="00B67213" w:rsidDel="00D47D61">
          <w:rPr>
            <w:rFonts w:ascii="Times New Roman" w:hAnsi="Times New Roman" w:cs="Times New Roman"/>
            <w:i/>
            <w:iCs/>
            <w:color w:val="000000" w:themeColor="text1"/>
          </w:rPr>
          <w:delText>-</w:delText>
        </w:r>
      </w:del>
      <w:r w:rsidR="00D35047" w:rsidRPr="00B67213">
        <w:rPr>
          <w:rFonts w:ascii="Times New Roman" w:hAnsi="Times New Roman" w:cs="Times New Roman"/>
          <w:i/>
          <w:iCs/>
          <w:color w:val="000000" w:themeColor="text1"/>
        </w:rPr>
        <w:t>chitosan c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haracterization </w:t>
      </w:r>
    </w:p>
    <w:p w:rsidR="00D859AC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ins w:id="657" w:author="." w:date="2013-09-04T07:30:00Z"/>
          <w:rFonts w:ascii="Times New Roman" w:eastAsia="AdvGulliv-R" w:hAnsi="Times New Roman" w:cs="Times New Roman"/>
          <w:color w:val="000000" w:themeColor="text1"/>
        </w:rPr>
      </w:pPr>
      <w:del w:id="658" w:author="." w:date="2013-09-04T07:19:00Z">
        <w:r w:rsidRPr="00B67213" w:rsidDel="00092B38">
          <w:rPr>
            <w:rFonts w:ascii="Times New Roman" w:hAnsi="Times New Roman" w:cs="Times New Roman"/>
            <w:color w:val="000000" w:themeColor="text1"/>
          </w:rPr>
          <w:delText>As shown in Fig</w:delText>
        </w:r>
      </w:del>
      <w:ins w:id="659" w:author="Editor" w:date="2013-04-09T09:33:00Z">
        <w:del w:id="660" w:author="." w:date="2013-09-04T07:19:00Z">
          <w:r w:rsidR="00596B6B" w:rsidDel="00092B38">
            <w:rPr>
              <w:rFonts w:ascii="Times New Roman" w:hAnsi="Times New Roman" w:cs="Times New Roman"/>
              <w:color w:val="000000" w:themeColor="text1"/>
            </w:rPr>
            <w:delText>u</w:delText>
          </w:r>
        </w:del>
      </w:ins>
      <w:del w:id="661" w:author="." w:date="2013-09-04T07:19:00Z">
        <w:r w:rsidRPr="00B67213" w:rsidDel="00092B38">
          <w:rPr>
            <w:rFonts w:ascii="Times New Roman" w:hAnsi="Times New Roman" w:cs="Times New Roman"/>
            <w:color w:val="000000" w:themeColor="text1"/>
          </w:rPr>
          <w:delText xml:space="preserve">. </w:delText>
        </w:r>
      </w:del>
      <w:ins w:id="662" w:author="Editor" w:date="2013-04-09T09:33:00Z">
        <w:del w:id="663" w:author="." w:date="2013-09-04T07:19:00Z">
          <w:r w:rsidR="00596B6B" w:rsidDel="00092B38">
            <w:rPr>
              <w:rFonts w:ascii="Times New Roman" w:hAnsi="Times New Roman" w:cs="Times New Roman"/>
              <w:color w:val="000000" w:themeColor="text1"/>
            </w:rPr>
            <w:delText>re</w:delText>
          </w:r>
          <w:r w:rsidR="00596B6B" w:rsidRPr="00B67213" w:rsidDel="00092B38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664" w:author="." w:date="2013-09-04T07:19:00Z">
        <w:r w:rsidRPr="00B67213" w:rsidDel="00092B38">
          <w:rPr>
            <w:rFonts w:ascii="Times New Roman" w:hAnsi="Times New Roman" w:cs="Times New Roman"/>
            <w:color w:val="000000" w:themeColor="text1"/>
          </w:rPr>
          <w:delText xml:space="preserve">2, </w:delText>
        </w:r>
      </w:del>
      <w:ins w:id="665" w:author="Editor" w:date="2013-04-09T09:33:00Z">
        <w:del w:id="666" w:author="." w:date="2013-09-04T07:19:00Z">
          <w:r w:rsidR="00596B6B" w:rsidDel="00092B38">
            <w:rPr>
              <w:rFonts w:ascii="Times New Roman" w:hAnsi="Times New Roman" w:cs="Times New Roman"/>
              <w:color w:val="000000" w:themeColor="text1"/>
            </w:rPr>
            <w:delText>t</w:delText>
          </w:r>
        </w:del>
      </w:ins>
      <w:ins w:id="667" w:author="." w:date="2013-09-04T07:19:00Z">
        <w:r w:rsidR="00092B38">
          <w:rPr>
            <w:rFonts w:ascii="Times New Roman" w:hAnsi="Times New Roman" w:cs="Times New Roman"/>
            <w:color w:val="000000" w:themeColor="text1"/>
          </w:rPr>
          <w:t>T</w:t>
        </w:r>
      </w:ins>
      <w:ins w:id="668" w:author="Editor" w:date="2013-04-09T09:33:00Z">
        <w:r w:rsidR="00596B6B">
          <w:rPr>
            <w:rFonts w:ascii="Times New Roman" w:hAnsi="Times New Roman" w:cs="Times New Roman"/>
            <w:color w:val="000000" w:themeColor="text1"/>
          </w:rPr>
          <w:t xml:space="preserve">he </w:t>
        </w:r>
      </w:ins>
      <w:r w:rsidRPr="00B67213">
        <w:rPr>
          <w:rFonts w:ascii="Times New Roman" w:hAnsi="Times New Roman" w:cs="Times New Roman"/>
          <w:color w:val="000000" w:themeColor="text1"/>
        </w:rPr>
        <w:t>FTIR spectroscopy</w:t>
      </w:r>
      <w:ins w:id="669" w:author="." w:date="2013-09-04T07:20:00Z">
        <w:r w:rsidR="00092B38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ins w:id="670" w:author="." w:date="2013-09-04T07:19:00Z">
        <w:r w:rsidR="00092B38">
          <w:rPr>
            <w:rFonts w:ascii="Times New Roman" w:hAnsi="Times New Roman" w:cs="Times New Roman"/>
            <w:color w:val="000000" w:themeColor="text1"/>
          </w:rPr>
          <w:t>(Figur</w:t>
        </w:r>
      </w:ins>
      <w:ins w:id="671" w:author="." w:date="2013-09-04T07:20:00Z">
        <w:r w:rsidR="00092B38">
          <w:rPr>
            <w:rFonts w:ascii="Times New Roman" w:hAnsi="Times New Roman" w:cs="Times New Roman"/>
            <w:color w:val="000000" w:themeColor="text1"/>
          </w:rPr>
          <w:t>e 2)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confirms the presence of CMA in our sample </w:t>
      </w:r>
      <w:del w:id="672" w:author="Editor" w:date="2013-04-09T09:33:00Z">
        <w:r w:rsidRPr="00B67213" w:rsidDel="00596B6B">
          <w:rPr>
            <w:rFonts w:ascii="Times New Roman" w:hAnsi="Times New Roman" w:cs="Times New Roman"/>
            <w:color w:val="000000" w:themeColor="text1"/>
          </w:rPr>
          <w:delText xml:space="preserve">and </w:delText>
        </w:r>
      </w:del>
      <w:ins w:id="673" w:author="Editor" w:date="2013-04-09T09:33:00Z">
        <w:r w:rsidR="00596B6B" w:rsidRPr="00B67213">
          <w:rPr>
            <w:rFonts w:ascii="Times New Roman" w:hAnsi="Times New Roman" w:cs="Times New Roman"/>
            <w:color w:val="000000" w:themeColor="text1"/>
          </w:rPr>
          <w:t>a</w:t>
        </w:r>
        <w:r w:rsidR="00596B6B">
          <w:rPr>
            <w:rFonts w:ascii="Times New Roman" w:hAnsi="Times New Roman" w:cs="Times New Roman"/>
            <w:color w:val="000000" w:themeColor="text1"/>
          </w:rPr>
          <w:t>long with</w:t>
        </w:r>
        <w:del w:id="674" w:author="." w:date="2013-09-04T10:24:00Z">
          <w:r w:rsidR="00596B6B" w:rsidRPr="00B67213" w:rsidDel="00615143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675" w:author="." w:date="2013-09-04T10:24:00Z">
        <w:r w:rsidRPr="00B67213" w:rsidDel="00615143">
          <w:rPr>
            <w:rFonts w:ascii="Times New Roman" w:hAnsi="Times New Roman" w:cs="Times New Roman"/>
            <w:color w:val="000000" w:themeColor="text1"/>
          </w:rPr>
          <w:delText>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interaction between</w:t>
      </w:r>
      <w:del w:id="676" w:author="." w:date="2013-09-02T20:11:00Z">
        <w:r w:rsidRPr="00B67213" w:rsidDel="00D47D61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677" w:author="Editor" w:date="2013-04-09T09:33:00Z">
        <w:del w:id="678" w:author="." w:date="2013-09-02T20:11:00Z">
          <w:r w:rsidR="00596B6B" w:rsidDel="00D47D61">
            <w:rPr>
              <w:rFonts w:ascii="Times New Roman" w:hAnsi="Times New Roman" w:cs="Times New Roman"/>
              <w:color w:val="000000" w:themeColor="text1"/>
            </w:rPr>
            <w:delText>the</w:delText>
          </w:r>
        </w:del>
        <w:r w:rsidR="00596B6B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chitosan and catalyst crystal surfaces. </w:t>
      </w:r>
      <w:del w:id="679" w:author="." w:date="2013-09-04T07:20:00Z">
        <w:r w:rsidRPr="00B67213" w:rsidDel="00092B38">
          <w:rPr>
            <w:rFonts w:ascii="Times New Roman" w:hAnsi="Times New Roman" w:cs="Times New Roman"/>
            <w:color w:val="000000" w:themeColor="text1"/>
          </w:rPr>
          <w:delText>Fig</w:delText>
        </w:r>
      </w:del>
      <w:del w:id="680" w:author="Editor" w:date="2013-04-09T09:33:00Z">
        <w:r w:rsidRPr="00B67213" w:rsidDel="00596B6B">
          <w:rPr>
            <w:rFonts w:ascii="Times New Roman" w:hAnsi="Times New Roman" w:cs="Times New Roman"/>
            <w:color w:val="000000" w:themeColor="text1"/>
          </w:rPr>
          <w:delText xml:space="preserve">. </w:delText>
        </w:r>
      </w:del>
      <w:ins w:id="681" w:author="Editor" w:date="2013-04-09T09:33:00Z">
        <w:del w:id="682" w:author="." w:date="2013-09-04T07:20:00Z">
          <w:r w:rsidR="00596B6B" w:rsidDel="00092B38">
            <w:rPr>
              <w:rFonts w:ascii="Times New Roman" w:hAnsi="Times New Roman" w:cs="Times New Roman"/>
              <w:color w:val="000000" w:themeColor="text1"/>
            </w:rPr>
            <w:delText>ure</w:delText>
          </w:r>
          <w:r w:rsidR="00596B6B" w:rsidRPr="00B67213" w:rsidDel="00092B38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683" w:author="." w:date="2013-09-04T07:20:00Z">
        <w:r w:rsidRPr="00B67213" w:rsidDel="00092B38">
          <w:rPr>
            <w:rFonts w:ascii="Times New Roman" w:hAnsi="Times New Roman" w:cs="Times New Roman"/>
            <w:color w:val="000000" w:themeColor="text1"/>
          </w:rPr>
          <w:delText xml:space="preserve">2 </w:delText>
        </w:r>
      </w:del>
      <w:del w:id="684" w:author="." w:date="2013-09-02T20:12:00Z">
        <w:r w:rsidRPr="00B67213" w:rsidDel="00D47D61">
          <w:rPr>
            <w:rFonts w:ascii="Times New Roman" w:hAnsi="Times New Roman" w:cs="Times New Roman"/>
            <w:color w:val="000000" w:themeColor="text1"/>
          </w:rPr>
          <w:delText xml:space="preserve">depicts </w:delText>
        </w:r>
      </w:del>
      <w:del w:id="685" w:author="." w:date="2013-09-04T07:20:00Z">
        <w:r w:rsidRPr="00B67213" w:rsidDel="00092B38">
          <w:rPr>
            <w:rFonts w:ascii="Times New Roman" w:hAnsi="Times New Roman" w:cs="Times New Roman"/>
            <w:color w:val="000000" w:themeColor="text1"/>
          </w:rPr>
          <w:delText>t</w:delText>
        </w:r>
      </w:del>
      <w:ins w:id="686" w:author="." w:date="2013-09-04T07:20:00Z">
        <w:r w:rsidR="00092B38">
          <w:rPr>
            <w:rFonts w:ascii="Times New Roman" w:hAnsi="Times New Roman" w:cs="Times New Roman"/>
            <w:color w:val="000000" w:themeColor="text1"/>
          </w:rPr>
          <w:t>T</w:t>
        </w:r>
      </w:ins>
      <w:r w:rsidRPr="00B67213">
        <w:rPr>
          <w:rFonts w:ascii="Times New Roman" w:hAnsi="Times New Roman" w:cs="Times New Roman"/>
          <w:color w:val="000000" w:themeColor="text1"/>
        </w:rPr>
        <w:t>he FTIR spectra</w:t>
      </w:r>
      <w:del w:id="687" w:author="." w:date="2013-09-04T07:21:00Z">
        <w:r w:rsidRPr="00B67213" w:rsidDel="00092B38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688" w:author="." w:date="2013-09-04T07:21:00Z">
        <w:r w:rsidR="00092B38">
          <w:rPr>
            <w:rFonts w:ascii="Times New Roman" w:hAnsi="Times New Roman" w:cs="Times New Roman"/>
            <w:color w:val="000000" w:themeColor="text1"/>
          </w:rPr>
          <w:t xml:space="preserve"> show </w:t>
        </w:r>
      </w:ins>
      <w:del w:id="689" w:author="." w:date="2013-09-04T07:21:00Z">
        <w:r w:rsidRPr="00B67213" w:rsidDel="00092B38">
          <w:rPr>
            <w:rFonts w:ascii="Times New Roman" w:hAnsi="Times New Roman" w:cs="Times New Roman"/>
            <w:color w:val="000000" w:themeColor="text1"/>
          </w:rPr>
          <w:delText xml:space="preserve">of </w:delText>
        </w:r>
      </w:del>
      <w:r w:rsidRPr="00B67213">
        <w:rPr>
          <w:rFonts w:ascii="Times New Roman" w:hAnsi="Times New Roman" w:cs="Times New Roman"/>
          <w:color w:val="000000" w:themeColor="text1"/>
        </w:rPr>
        <w:t>free chitosan and catalyst</w:t>
      </w:r>
      <w:ins w:id="690" w:author="." w:date="2013-09-02T20:11:00Z">
        <w:r w:rsidR="00D47D61">
          <w:rPr>
            <w:rFonts w:ascii="Times New Roman" w:hAnsi="Times New Roman" w:cs="Times New Roman"/>
            <w:color w:val="000000" w:themeColor="text1"/>
          </w:rPr>
          <w:t>–</w:t>
        </w:r>
      </w:ins>
      <w:del w:id="691" w:author="." w:date="2013-09-02T20:11:00Z">
        <w:r w:rsidRPr="00B67213" w:rsidDel="00D47D61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chitosan particles. The resemblance </w:t>
      </w:r>
      <w:del w:id="692" w:author="Editor" w:date="2013-04-09T09:35:00Z">
        <w:r w:rsidRPr="00B67213" w:rsidDel="00200B9C">
          <w:rPr>
            <w:rFonts w:ascii="Times New Roman" w:hAnsi="Times New Roman" w:cs="Times New Roman"/>
            <w:color w:val="000000" w:themeColor="text1"/>
          </w:rPr>
          <w:delText xml:space="preserve">in </w:delText>
        </w:r>
      </w:del>
      <w:ins w:id="693" w:author="Editor" w:date="2013-04-09T09:35:00Z">
        <w:del w:id="694" w:author="." w:date="2013-09-02T20:13:00Z">
          <w:r w:rsidR="00200B9C" w:rsidDel="00D47D61">
            <w:rPr>
              <w:rFonts w:ascii="Times New Roman" w:hAnsi="Times New Roman" w:cs="Times New Roman"/>
              <w:color w:val="000000" w:themeColor="text1"/>
            </w:rPr>
            <w:delText>between the</w:delText>
          </w:r>
        </w:del>
      </w:ins>
      <w:ins w:id="695" w:author="." w:date="2013-09-02T20:13:00Z">
        <w:r w:rsidR="00D47D61">
          <w:rPr>
            <w:rFonts w:ascii="Times New Roman" w:hAnsi="Times New Roman" w:cs="Times New Roman"/>
            <w:color w:val="000000" w:themeColor="text1"/>
          </w:rPr>
          <w:t>of</w:t>
        </w:r>
      </w:ins>
      <w:ins w:id="696" w:author="Editor" w:date="2013-04-09T09:35:00Z">
        <w:r w:rsidR="00200B9C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697" w:author="Editor" w:date="2013-04-09T09:35:00Z">
        <w:r w:rsidRPr="00B67213" w:rsidDel="00200B9C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spectral features </w:t>
      </w:r>
      <w:del w:id="698" w:author="Editor" w:date="2013-04-09T09:35:00Z">
        <w:r w:rsidRPr="00B67213" w:rsidDel="00200B9C">
          <w:rPr>
            <w:rFonts w:ascii="Times New Roman" w:hAnsi="Times New Roman" w:cs="Times New Roman"/>
            <w:color w:val="000000" w:themeColor="text1"/>
          </w:rPr>
          <w:delText xml:space="preserve">confirmed </w:delText>
        </w:r>
      </w:del>
      <w:ins w:id="699" w:author="Editor" w:date="2013-04-09T09:35:00Z">
        <w:r w:rsidR="00200B9C" w:rsidRPr="00B67213">
          <w:rPr>
            <w:rFonts w:ascii="Times New Roman" w:hAnsi="Times New Roman" w:cs="Times New Roman"/>
            <w:color w:val="000000" w:themeColor="text1"/>
          </w:rPr>
          <w:t>confirm</w:t>
        </w:r>
        <w:r w:rsidR="00200B9C">
          <w:rPr>
            <w:rFonts w:ascii="Times New Roman" w:hAnsi="Times New Roman" w:cs="Times New Roman"/>
            <w:color w:val="000000" w:themeColor="text1"/>
          </w:rPr>
          <w:t>s</w:t>
        </w:r>
        <w:r w:rsidR="00200B9C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  <w:r w:rsidR="00200B9C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successful attachment of CMA </w:t>
      </w:r>
      <w:del w:id="700" w:author="Editor" w:date="2013-04-09T09:35:00Z">
        <w:r w:rsidRPr="00B67213" w:rsidDel="00200B9C">
          <w:rPr>
            <w:rFonts w:ascii="Times New Roman" w:hAnsi="Times New Roman" w:cs="Times New Roman"/>
            <w:color w:val="000000" w:themeColor="text1"/>
          </w:rPr>
          <w:delText xml:space="preserve">onto </w:delText>
        </w:r>
      </w:del>
      <w:ins w:id="701" w:author="Editor" w:date="2013-04-09T09:35:00Z">
        <w:r w:rsidR="00200B9C">
          <w:rPr>
            <w:rFonts w:ascii="Times New Roman" w:hAnsi="Times New Roman" w:cs="Times New Roman"/>
            <w:color w:val="000000" w:themeColor="text1"/>
          </w:rPr>
          <w:t>to</w:t>
        </w:r>
        <w:r w:rsidR="00200B9C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the surface of </w:t>
      </w:r>
      <w:ins w:id="702" w:author="Editor" w:date="2013-04-09T09:35:00Z">
        <w:r w:rsidR="00200B9C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chitosan particles. The absorption bands of </w:t>
      </w:r>
      <w:commentRangeStart w:id="703"/>
      <w:del w:id="704" w:author="." w:date="2013-09-04T07:22:00Z">
        <w:r w:rsidRPr="00B67213" w:rsidDel="00092B38">
          <w:rPr>
            <w:rFonts w:ascii="Times New Roman" w:hAnsi="Times New Roman" w:cs="Times New Roman"/>
            <w:color w:val="000000" w:themeColor="text1"/>
          </w:rPr>
          <w:delText>the</w:delText>
        </w:r>
      </w:del>
      <w:ins w:id="705" w:author="Editor" w:date="2013-04-09T09:37:00Z">
        <w:del w:id="706" w:author="." w:date="2013-09-04T07:22:00Z">
          <w:r w:rsidR="00CF4340" w:rsidDel="00092B38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707" w:author="Editor" w:date="2013-04-09T09:35:00Z">
        <w:r w:rsidRPr="00B67213" w:rsidDel="00200B9C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708" w:author="." w:date="2013-09-02T20:14:00Z">
        <w:r w:rsidRPr="00B67213" w:rsidDel="00D47D61">
          <w:rPr>
            <w:rFonts w:ascii="Times New Roman" w:hAnsi="Times New Roman" w:cs="Times New Roman"/>
            <w:color w:val="000000" w:themeColor="text1"/>
          </w:rPr>
          <w:delText>―</w:delText>
        </w:r>
      </w:del>
      <w:ins w:id="709" w:author="." w:date="2013-09-02T20:14:00Z">
        <w:r w:rsidR="00D47D61">
          <w:rPr>
            <w:rFonts w:ascii="Times New Roman" w:hAnsi="Times New Roman" w:cs="Times New Roman"/>
            <w:color w:val="000000" w:themeColor="text1"/>
          </w:rPr>
          <w:t>–</w:t>
        </w:r>
      </w:ins>
      <w:r w:rsidRPr="00B67213">
        <w:rPr>
          <w:rFonts w:ascii="Times New Roman" w:hAnsi="Times New Roman" w:cs="Times New Roman"/>
          <w:color w:val="000000" w:themeColor="text1"/>
        </w:rPr>
        <w:t>OH and</w:t>
      </w:r>
      <w:ins w:id="710" w:author="Editor" w:date="2013-04-09T09:37:00Z">
        <w:r w:rsidR="00CF4340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711" w:author="Editor" w:date="2013-04-09T09:35:00Z">
        <w:r w:rsidRPr="00B67213" w:rsidDel="00200B9C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712" w:author="." w:date="2013-09-02T20:14:00Z">
        <w:r w:rsidRPr="00B67213" w:rsidDel="00D47D61">
          <w:rPr>
            <w:rFonts w:ascii="Times New Roman" w:hAnsi="Times New Roman" w:cs="Times New Roman"/>
            <w:color w:val="000000" w:themeColor="text1"/>
          </w:rPr>
          <w:delText>―</w:delText>
        </w:r>
      </w:del>
      <w:ins w:id="713" w:author="." w:date="2013-09-02T20:14:00Z">
        <w:r w:rsidR="00D47D61">
          <w:rPr>
            <w:rFonts w:ascii="Times New Roman" w:hAnsi="Times New Roman" w:cs="Times New Roman"/>
            <w:color w:val="000000" w:themeColor="text1"/>
          </w:rPr>
          <w:t>–</w:t>
        </w:r>
      </w:ins>
      <w:r w:rsidRPr="00B67213">
        <w:rPr>
          <w:rFonts w:ascii="Times New Roman" w:hAnsi="Times New Roman" w:cs="Times New Roman"/>
          <w:color w:val="000000" w:themeColor="text1"/>
        </w:rPr>
        <w:t>NH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TT5235d5a9+22" w:hAnsi="Times New Roman" w:cs="Times New Roman"/>
          <w:color w:val="000000" w:themeColor="text1"/>
        </w:rPr>
        <w:t xml:space="preserve"> </w:t>
      </w:r>
      <w:r w:rsidRPr="00B67213">
        <w:rPr>
          <w:rFonts w:ascii="Times New Roman" w:hAnsi="Times New Roman" w:cs="Times New Roman"/>
          <w:color w:val="000000" w:themeColor="text1"/>
        </w:rPr>
        <w:t xml:space="preserve">stretching modes at 3393 1/cm and 1647 1/cm </w:t>
      </w:r>
      <w:commentRangeEnd w:id="703"/>
      <w:r w:rsidR="00200B9C">
        <w:rPr>
          <w:rStyle w:val="CommentReference"/>
        </w:rPr>
        <w:commentReference w:id="703"/>
      </w:r>
      <w:ins w:id="714" w:author="Editor" w:date="2013-04-09T09:35:00Z">
        <w:del w:id="715" w:author="." w:date="2013-09-02T20:13:00Z">
          <w:r w:rsidR="00200B9C" w:rsidDel="00D47D61">
            <w:rPr>
              <w:rFonts w:ascii="Times New Roman" w:hAnsi="Times New Roman" w:cs="Times New Roman"/>
              <w:color w:val="000000" w:themeColor="text1"/>
            </w:rPr>
            <w:delText>are seen to</w:delText>
          </w:r>
        </w:del>
        <w:r w:rsidR="00200B9C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undergo discernible shifts </w:t>
      </w:r>
      <w:ins w:id="716" w:author="Editor" w:date="2013-04-09T09:35:00Z">
        <w:r w:rsidR="00200B9C">
          <w:rPr>
            <w:rFonts w:ascii="Times New Roman" w:hAnsi="Times New Roman" w:cs="Times New Roman"/>
            <w:color w:val="000000" w:themeColor="text1"/>
          </w:rPr>
          <w:t>when</w:t>
        </w:r>
        <w:del w:id="717" w:author="." w:date="2013-09-04T10:39:00Z">
          <w:r w:rsidR="00200B9C" w:rsidDel="001130C6">
            <w:rPr>
              <w:rFonts w:ascii="Times New Roman" w:hAnsi="Times New Roman" w:cs="Times New Roman"/>
              <w:color w:val="000000" w:themeColor="text1"/>
            </w:rPr>
            <w:delText xml:space="preserve"> we</w:delText>
          </w:r>
        </w:del>
        <w:r w:rsidR="00200B9C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718" w:author="Editor" w:date="2013-04-09T09:35:00Z">
        <w:r w:rsidRPr="00B67213" w:rsidDel="00200B9C">
          <w:rPr>
            <w:rFonts w:ascii="Times New Roman" w:hAnsi="Times New Roman" w:cs="Times New Roman"/>
            <w:color w:val="000000" w:themeColor="text1"/>
          </w:rPr>
          <w:delText xml:space="preserve">comparing </w:delText>
        </w:r>
      </w:del>
      <w:ins w:id="719" w:author="Editor" w:date="2013-04-09T09:35:00Z">
        <w:r w:rsidR="00200B9C" w:rsidRPr="00B67213">
          <w:rPr>
            <w:rFonts w:ascii="Times New Roman" w:hAnsi="Times New Roman" w:cs="Times New Roman"/>
            <w:color w:val="000000" w:themeColor="text1"/>
          </w:rPr>
          <w:t>compar</w:t>
        </w:r>
        <w:r w:rsidR="00200B9C">
          <w:rPr>
            <w:rFonts w:ascii="Times New Roman" w:hAnsi="Times New Roman" w:cs="Times New Roman"/>
            <w:color w:val="000000" w:themeColor="text1"/>
          </w:rPr>
          <w:t>e</w:t>
        </w:r>
      </w:ins>
      <w:ins w:id="720" w:author="." w:date="2013-09-04T10:39:00Z">
        <w:r w:rsidR="001130C6">
          <w:rPr>
            <w:rFonts w:ascii="Times New Roman" w:hAnsi="Times New Roman" w:cs="Times New Roman"/>
            <w:color w:val="000000" w:themeColor="text1"/>
          </w:rPr>
          <w:t>d</w:t>
        </w:r>
      </w:ins>
      <w:ins w:id="721" w:author="Editor" w:date="2013-04-09T09:35:00Z">
        <w:r w:rsidR="00200B9C">
          <w:rPr>
            <w:rFonts w:ascii="Times New Roman" w:hAnsi="Times New Roman" w:cs="Times New Roman"/>
            <w:color w:val="000000" w:themeColor="text1"/>
          </w:rPr>
          <w:t xml:space="preserve"> </w:t>
        </w:r>
        <w:del w:id="722" w:author="." w:date="2013-09-04T10:39:00Z">
          <w:r w:rsidR="00200B9C" w:rsidDel="001130C6">
            <w:rPr>
              <w:rFonts w:ascii="Times New Roman" w:hAnsi="Times New Roman" w:cs="Times New Roman"/>
              <w:color w:val="000000" w:themeColor="text1"/>
            </w:rPr>
            <w:delText>the</w:delText>
          </w:r>
          <w:r w:rsidR="00200B9C" w:rsidRPr="00B67213" w:rsidDel="001130C6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chitosan </w:t>
      </w:r>
      <w:del w:id="723" w:author="Editor" w:date="2013-04-09T09:36:00Z">
        <w:r w:rsidRPr="00B67213" w:rsidDel="00200B9C">
          <w:rPr>
            <w:rFonts w:ascii="Times New Roman" w:hAnsi="Times New Roman" w:cs="Times New Roman"/>
            <w:color w:val="000000" w:themeColor="text1"/>
          </w:rPr>
          <w:delText xml:space="preserve">alone </w:delText>
        </w:r>
      </w:del>
      <w:ins w:id="724" w:author="Editor" w:date="2013-04-09T09:36:00Z">
        <w:r w:rsidR="00200B9C">
          <w:rPr>
            <w:rFonts w:ascii="Times New Roman" w:hAnsi="Times New Roman" w:cs="Times New Roman"/>
            <w:color w:val="000000" w:themeColor="text1"/>
          </w:rPr>
          <w:t>on its own</w:t>
        </w:r>
        <w:r w:rsidR="00200B9C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with </w:t>
      </w:r>
      <w:ins w:id="725" w:author="Editor" w:date="2013-04-09T09:36:00Z">
        <w:r w:rsidR="00200B9C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catalyst-chitosan</w:t>
      </w:r>
      <w:del w:id="726" w:author="Editor" w:date="2013-04-09T09:36:00Z">
        <w:r w:rsidRPr="00B67213" w:rsidDel="00200B9C">
          <w:rPr>
            <w:rFonts w:ascii="Times New Roman" w:hAnsi="Times New Roman" w:cs="Times New Roman"/>
            <w:color w:val="000000" w:themeColor="text1"/>
          </w:rPr>
          <w:delText xml:space="preserve">, </w:delText>
        </w:r>
      </w:del>
      <w:ins w:id="727" w:author="Editor" w:date="2013-04-09T09:36:00Z">
        <w:r w:rsidR="00200B9C">
          <w:rPr>
            <w:rFonts w:ascii="Times New Roman" w:hAnsi="Times New Roman" w:cs="Times New Roman"/>
            <w:color w:val="000000" w:themeColor="text1"/>
          </w:rPr>
          <w:t xml:space="preserve"> which </w:t>
        </w:r>
      </w:ins>
      <w:r w:rsidRPr="00B67213">
        <w:rPr>
          <w:rFonts w:ascii="Times New Roman" w:hAnsi="Times New Roman" w:cs="Times New Roman"/>
          <w:color w:val="000000" w:themeColor="text1"/>
        </w:rPr>
        <w:t>indicat</w:t>
      </w:r>
      <w:ins w:id="728" w:author="Editor" w:date="2013-04-09T09:36:00Z">
        <w:r w:rsidR="00200B9C">
          <w:rPr>
            <w:rFonts w:ascii="Times New Roman" w:hAnsi="Times New Roman" w:cs="Times New Roman"/>
            <w:color w:val="000000" w:themeColor="text1"/>
          </w:rPr>
          <w:t>es</w:t>
        </w:r>
      </w:ins>
      <w:del w:id="729" w:author="Editor" w:date="2013-04-09T09:36:00Z">
        <w:r w:rsidRPr="00B67213" w:rsidDel="00200B9C">
          <w:rPr>
            <w:rFonts w:ascii="Times New Roman" w:hAnsi="Times New Roman" w:cs="Times New Roman"/>
            <w:color w:val="000000" w:themeColor="text1"/>
          </w:rPr>
          <w:delText>ing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730" w:author="Editor" w:date="2013-04-09T09:36:00Z">
        <w:r w:rsidR="00200B9C">
          <w:rPr>
            <w:rFonts w:ascii="Times New Roman" w:hAnsi="Times New Roman" w:cs="Times New Roman"/>
            <w:color w:val="000000" w:themeColor="text1"/>
          </w:rPr>
          <w:t xml:space="preserve">a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weak interaction </w:t>
      </w:r>
      <w:del w:id="731" w:author="Editor" w:date="2013-04-09T09:36:00Z">
        <w:r w:rsidRPr="00B67213" w:rsidDel="00200B9C">
          <w:rPr>
            <w:rFonts w:ascii="Times New Roman" w:hAnsi="Times New Roman" w:cs="Times New Roman"/>
            <w:color w:val="000000" w:themeColor="text1"/>
          </w:rPr>
          <w:delText xml:space="preserve">of </w:delText>
        </w:r>
      </w:del>
      <w:ins w:id="732" w:author="Editor" w:date="2013-04-09T09:36:00Z">
        <w:r w:rsidR="00200B9C">
          <w:rPr>
            <w:rFonts w:ascii="Times New Roman" w:hAnsi="Times New Roman" w:cs="Times New Roman"/>
            <w:color w:val="000000" w:themeColor="text1"/>
          </w:rPr>
          <w:t>between</w:t>
        </w:r>
        <w:del w:id="733" w:author="." w:date="2013-09-02T20:13:00Z">
          <w:r w:rsidR="00200B9C" w:rsidDel="00D47D61">
            <w:rPr>
              <w:rFonts w:ascii="Times New Roman" w:hAnsi="Times New Roman" w:cs="Times New Roman"/>
              <w:color w:val="000000" w:themeColor="text1"/>
            </w:rPr>
            <w:delText xml:space="preserve"> the</w:delText>
          </w:r>
        </w:del>
        <w:r w:rsidR="00200B9C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chitosan </w:t>
      </w:r>
      <w:del w:id="734" w:author="Editor" w:date="2013-04-09T09:36:00Z">
        <w:r w:rsidRPr="00B67213" w:rsidDel="00200B9C">
          <w:rPr>
            <w:rFonts w:ascii="Times New Roman" w:hAnsi="Times New Roman" w:cs="Times New Roman"/>
            <w:color w:val="000000" w:themeColor="text1"/>
          </w:rPr>
          <w:delText xml:space="preserve">with </w:delText>
        </w:r>
      </w:del>
      <w:ins w:id="735" w:author="Editor" w:date="2013-04-09T09:36:00Z">
        <w:r w:rsidR="00200B9C">
          <w:rPr>
            <w:rFonts w:ascii="Times New Roman" w:hAnsi="Times New Roman" w:cs="Times New Roman"/>
            <w:color w:val="000000" w:themeColor="text1"/>
          </w:rPr>
          <w:t>and</w:t>
        </w:r>
        <w:r w:rsidR="00200B9C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the particle surface. </w:t>
      </w:r>
      <w:del w:id="736" w:author="." w:date="2013-09-04T07:25:00Z">
        <w:r w:rsidRPr="00B67213" w:rsidDel="00092B38">
          <w:rPr>
            <w:rFonts w:ascii="Times New Roman" w:hAnsi="Times New Roman" w:cs="Times New Roman"/>
            <w:color w:val="000000" w:themeColor="text1"/>
          </w:rPr>
          <w:delText xml:space="preserve">The </w:delText>
        </w:r>
        <w:commentRangeStart w:id="737"/>
        <w:r w:rsidRPr="00B67213" w:rsidDel="00092B38">
          <w:rPr>
            <w:rFonts w:ascii="Times New Roman" w:hAnsi="Times New Roman" w:cs="Times New Roman"/>
            <w:color w:val="000000" w:themeColor="text1"/>
          </w:rPr>
          <w:delText>c</w:delText>
        </w:r>
      </w:del>
      <w:ins w:id="738" w:author="." w:date="2013-09-04T07:25:00Z">
        <w:r w:rsidR="00092B38">
          <w:rPr>
            <w:rFonts w:ascii="Times New Roman" w:hAnsi="Times New Roman" w:cs="Times New Roman"/>
            <w:color w:val="000000" w:themeColor="text1"/>
          </w:rPr>
          <w:t>C</w:t>
        </w:r>
      </w:ins>
      <w:r w:rsidRPr="00B67213">
        <w:rPr>
          <w:rFonts w:ascii="Times New Roman" w:hAnsi="Times New Roman" w:cs="Times New Roman"/>
          <w:color w:val="000000" w:themeColor="text1"/>
        </w:rPr>
        <w:t>omplex</w:t>
      </w:r>
      <w:ins w:id="739" w:author="." w:date="2013-09-04T07:25:00Z">
        <w:r w:rsidR="00092B38">
          <w:rPr>
            <w:rFonts w:ascii="Times New Roman" w:hAnsi="Times New Roman" w:cs="Times New Roman"/>
            <w:color w:val="000000" w:themeColor="text1"/>
          </w:rPr>
          <w:t xml:space="preserve"> form</w:t>
        </w:r>
      </w:ins>
      <w:r w:rsidRPr="00B67213">
        <w:rPr>
          <w:rFonts w:ascii="Times New Roman" w:hAnsi="Times New Roman" w:cs="Times New Roman"/>
          <w:color w:val="000000" w:themeColor="text1"/>
        </w:rPr>
        <w:t>ation</w:t>
      </w:r>
      <w:commentRangeEnd w:id="737"/>
      <w:r w:rsidR="00200B9C">
        <w:rPr>
          <w:rStyle w:val="CommentReference"/>
        </w:rPr>
        <w:commentReference w:id="737"/>
      </w:r>
      <w:r w:rsidRPr="00B67213">
        <w:rPr>
          <w:rFonts w:ascii="Times New Roman" w:hAnsi="Times New Roman" w:cs="Times New Roman"/>
          <w:color w:val="000000" w:themeColor="text1"/>
        </w:rPr>
        <w:t xml:space="preserve"> between an amino group and CMA is most likely to take place in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monodentate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mode which </w:t>
      </w:r>
      <w:ins w:id="740" w:author="Editor" w:date="2013-04-09T09:36:00Z">
        <w:r w:rsidR="00CF4340">
          <w:rPr>
            <w:rFonts w:ascii="Times New Roman" w:hAnsi="Times New Roman" w:cs="Times New Roman"/>
            <w:color w:val="000000" w:themeColor="text1"/>
          </w:rPr>
          <w:t xml:space="preserve">will expectedly </w:t>
        </w:r>
      </w:ins>
      <w:r w:rsidRPr="00B67213">
        <w:rPr>
          <w:rFonts w:ascii="Times New Roman" w:hAnsi="Times New Roman" w:cs="Times New Roman"/>
          <w:color w:val="000000" w:themeColor="text1"/>
        </w:rPr>
        <w:t>leave</w:t>
      </w:r>
      <w:del w:id="741" w:author="Editor" w:date="2013-04-09T09:36:00Z">
        <w:r w:rsidRPr="00B67213" w:rsidDel="00CF4340">
          <w:rPr>
            <w:rFonts w:ascii="Times New Roman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more space on the surface of</w:t>
      </w:r>
      <w:del w:id="742" w:author="." w:date="2013-09-04T07:24:00Z">
        <w:r w:rsidRPr="00B67213" w:rsidDel="00092B38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743" w:author="Editor" w:date="2013-04-09T09:36:00Z">
        <w:del w:id="744" w:author="." w:date="2013-09-04T07:24:00Z">
          <w:r w:rsidR="00CF4340" w:rsidDel="00092B38">
            <w:rPr>
              <w:rFonts w:ascii="Times New Roman" w:hAnsi="Times New Roman" w:cs="Times New Roman"/>
              <w:color w:val="000000" w:themeColor="text1"/>
            </w:rPr>
            <w:delText>the</w:delText>
          </w:r>
        </w:del>
        <w:r w:rsidR="00CF4340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CMA. </w:t>
      </w:r>
      <w:commentRangeStart w:id="745"/>
      <w:del w:id="746" w:author="." w:date="2013-09-04T07:27:00Z">
        <w:r w:rsidRPr="00B67213" w:rsidDel="00092B38">
          <w:rPr>
            <w:rFonts w:ascii="Times New Roman" w:hAnsi="Times New Roman" w:cs="Times New Roman"/>
            <w:color w:val="000000" w:themeColor="text1"/>
          </w:rPr>
          <w:delText>Although b</w:delText>
        </w:r>
      </w:del>
      <w:ins w:id="747" w:author="." w:date="2013-09-04T07:27:00Z">
        <w:r w:rsidR="00092B38">
          <w:rPr>
            <w:rFonts w:ascii="Times New Roman" w:hAnsi="Times New Roman" w:cs="Times New Roman"/>
            <w:color w:val="000000" w:themeColor="text1"/>
          </w:rPr>
          <w:t>B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oth </w:t>
      </w:r>
      <w:ins w:id="748" w:author="." w:date="2013-09-02T20:16:00Z">
        <w:r w:rsidR="008306D1" w:rsidRPr="008306D1">
          <w:rPr>
            <w:rFonts w:ascii="Times New Roman" w:hAnsi="Times New Roman" w:cs="Times New Roman"/>
            <w:color w:val="000000" w:themeColor="text1"/>
          </w:rPr>
          <w:t>–</w:t>
        </w:r>
      </w:ins>
      <w:del w:id="749" w:author="." w:date="2013-09-02T20:16:00Z">
        <w:r w:rsidRPr="00B67213" w:rsidDel="008306D1">
          <w:rPr>
            <w:rFonts w:ascii="Times New Roman" w:hAnsi="Times New Roman" w:cs="Times New Roman"/>
            <w:color w:val="000000" w:themeColor="text1"/>
          </w:rPr>
          <w:delText>―</w:delText>
        </w:r>
      </w:del>
      <w:r w:rsidRPr="00B67213">
        <w:rPr>
          <w:rFonts w:ascii="Times New Roman" w:hAnsi="Times New Roman" w:cs="Times New Roman"/>
          <w:color w:val="000000" w:themeColor="text1"/>
        </w:rPr>
        <w:t>NH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TT5235d5a9+22" w:hAnsi="Times New Roman" w:cs="Times New Roman"/>
          <w:color w:val="000000" w:themeColor="text1"/>
        </w:rPr>
        <w:t xml:space="preserve"> </w:t>
      </w:r>
      <w:r w:rsidRPr="00B67213">
        <w:rPr>
          <w:rFonts w:ascii="Times New Roman" w:hAnsi="Times New Roman" w:cs="Times New Roman"/>
          <w:color w:val="000000" w:themeColor="text1"/>
        </w:rPr>
        <w:t xml:space="preserve">and </w:t>
      </w:r>
      <w:ins w:id="750" w:author="." w:date="2013-09-02T20:18:00Z">
        <w:r w:rsidR="000B3571">
          <w:rPr>
            <w:rFonts w:ascii="Times New Roman" w:hAnsi="Times New Roman" w:cs="Times New Roman"/>
            <w:color w:val="000000" w:themeColor="text1"/>
          </w:rPr>
          <w:t>–</w:t>
        </w:r>
      </w:ins>
      <w:del w:id="751" w:author="." w:date="2013-09-02T20:18:00Z">
        <w:r w:rsidRPr="00B67213" w:rsidDel="000B3571">
          <w:rPr>
            <w:rFonts w:ascii="Times New Roman" w:hAnsi="Times New Roman" w:cs="Times New Roman"/>
            <w:color w:val="000000" w:themeColor="text1"/>
          </w:rPr>
          <w:delText>―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OH groups of chitosan may be involved in </w:t>
      </w:r>
      <w:del w:id="752" w:author="." w:date="2013-09-04T07:27:00Z">
        <w:r w:rsidRPr="00B67213" w:rsidDel="00092B38">
          <w:rPr>
            <w:rFonts w:ascii="Times New Roman" w:hAnsi="Times New Roman" w:cs="Times New Roman"/>
            <w:color w:val="000000" w:themeColor="text1"/>
          </w:rPr>
          <w:delText>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interactions with </w:t>
      </w:r>
      <w:ins w:id="753" w:author="Editor" w:date="2013-04-09T09:37:00Z">
        <w:r w:rsidR="00CF4340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CMA particle surface</w:t>
      </w:r>
      <w:ins w:id="754" w:author="." w:date="2013-09-04T07:27:00Z">
        <w:r w:rsidR="00092B38">
          <w:rPr>
            <w:rFonts w:ascii="Times New Roman" w:hAnsi="Times New Roman" w:cs="Times New Roman"/>
            <w:color w:val="000000" w:themeColor="text1"/>
          </w:rPr>
          <w:t>.</w:t>
        </w:r>
      </w:ins>
      <w:del w:id="755" w:author="." w:date="2013-09-04T07:27:00Z">
        <w:r w:rsidRPr="00B67213" w:rsidDel="00092B38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756" w:author="." w:date="2013-09-04T07:27:00Z">
        <w:r w:rsidR="00092B38">
          <w:rPr>
            <w:rFonts w:ascii="Times New Roman" w:hAnsi="Times New Roman" w:cs="Times New Roman"/>
            <w:color w:val="000000" w:themeColor="text1"/>
          </w:rPr>
          <w:t xml:space="preserve">However, </w:t>
        </w:r>
      </w:ins>
      <w:ins w:id="757" w:author="Editor" w:date="2013-04-09T09:37:00Z">
        <w:r w:rsidR="00CF4340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ins w:id="758" w:author="." w:date="2013-09-02T20:15:00Z">
        <w:r w:rsidR="008306D1" w:rsidRPr="008306D1">
          <w:rPr>
            <w:rFonts w:ascii="Times New Roman" w:hAnsi="Times New Roman" w:cs="Times New Roman"/>
            <w:color w:val="000000" w:themeColor="text1"/>
          </w:rPr>
          <w:t>–</w:t>
        </w:r>
      </w:ins>
      <w:del w:id="759" w:author="." w:date="2013-09-02T20:15:00Z">
        <w:r w:rsidRPr="00B67213" w:rsidDel="008306D1">
          <w:rPr>
            <w:rFonts w:ascii="Times New Roman" w:hAnsi="Times New Roman" w:cs="Times New Roman"/>
            <w:color w:val="000000" w:themeColor="text1"/>
          </w:rPr>
          <w:delText>―</w:delText>
        </w:r>
      </w:del>
      <w:r w:rsidRPr="00B67213">
        <w:rPr>
          <w:rFonts w:ascii="Times New Roman" w:hAnsi="Times New Roman" w:cs="Times New Roman"/>
          <w:color w:val="000000" w:themeColor="text1"/>
        </w:rPr>
        <w:t>NH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TT5235d5a9+22" w:hAnsi="Times New Roman" w:cs="Times New Roman"/>
          <w:color w:val="000000" w:themeColor="text1"/>
        </w:rPr>
        <w:t xml:space="preserve"> </w:t>
      </w:r>
      <w:r w:rsidRPr="00B67213">
        <w:rPr>
          <w:rFonts w:ascii="Times New Roman" w:hAnsi="Times New Roman" w:cs="Times New Roman"/>
          <w:color w:val="000000" w:themeColor="text1"/>
        </w:rPr>
        <w:t>group</w:t>
      </w:r>
      <w:del w:id="760" w:author="." w:date="2013-09-04T07:27:00Z">
        <w:r w:rsidRPr="00B67213" w:rsidDel="00092B38">
          <w:rPr>
            <w:rFonts w:ascii="Times New Roman" w:hAnsi="Times New Roman" w:cs="Times New Roman"/>
            <w:color w:val="000000" w:themeColor="text1"/>
          </w:rPr>
          <w:delText>s</w:delText>
        </w:r>
      </w:del>
      <w:ins w:id="761" w:author="Editor" w:date="2013-04-09T09:37:00Z">
        <w:del w:id="762" w:author="." w:date="2013-09-04T07:27:00Z">
          <w:r w:rsidR="00CF4340" w:rsidDel="00092B38">
            <w:rPr>
              <w:rFonts w:ascii="Times New Roman" w:hAnsi="Times New Roman" w:cs="Times New Roman"/>
              <w:color w:val="000000" w:themeColor="text1"/>
            </w:rPr>
            <w:delText>’</w:delText>
          </w:r>
        </w:del>
        <w:r w:rsidR="00CF4340">
          <w:rPr>
            <w:rFonts w:ascii="Times New Roman" w:hAnsi="Times New Roman" w:cs="Times New Roman"/>
            <w:color w:val="000000" w:themeColor="text1"/>
          </w:rPr>
          <w:t xml:space="preserve"> </w:t>
        </w:r>
        <w:proofErr w:type="spellStart"/>
        <w:r w:rsidR="00CF4340">
          <w:rPr>
            <w:rFonts w:ascii="Times New Roman" w:hAnsi="Times New Roman" w:cs="Times New Roman"/>
            <w:color w:val="000000" w:themeColor="text1"/>
          </w:rPr>
          <w:t>behavior</w:t>
        </w:r>
      </w:ins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763" w:author="." w:date="2013-09-04T07:28:00Z">
        <w:r w:rsidR="00092B38">
          <w:rPr>
            <w:rFonts w:ascii="Times New Roman" w:hAnsi="Times New Roman" w:cs="Times New Roman"/>
            <w:color w:val="000000" w:themeColor="text1"/>
          </w:rPr>
          <w:t xml:space="preserve">has more to do </w:t>
        </w:r>
        <w:r w:rsidR="00D859AC">
          <w:rPr>
            <w:rFonts w:ascii="Times New Roman" w:hAnsi="Times New Roman" w:cs="Times New Roman"/>
            <w:color w:val="000000" w:themeColor="text1"/>
          </w:rPr>
          <w:t xml:space="preserve">with </w:t>
        </w:r>
      </w:ins>
      <w:del w:id="764" w:author="." w:date="2013-09-04T07:28:00Z">
        <w:r w:rsidRPr="00B67213" w:rsidDel="00D859AC">
          <w:rPr>
            <w:rFonts w:ascii="Times New Roman" w:hAnsi="Times New Roman" w:cs="Times New Roman"/>
            <w:color w:val="000000" w:themeColor="text1"/>
          </w:rPr>
          <w:delText xml:space="preserve">should be attributed </w:delText>
        </w:r>
      </w:del>
      <w:del w:id="765" w:author="." w:date="2013-09-04T07:29:00Z">
        <w:r w:rsidRPr="00B67213" w:rsidDel="00D859AC">
          <w:rPr>
            <w:rFonts w:ascii="Times New Roman" w:hAnsi="Times New Roman" w:cs="Times New Roman"/>
            <w:color w:val="000000" w:themeColor="text1"/>
          </w:rPr>
          <w:delText>more to 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particle stabilization</w:t>
      </w:r>
      <w:ins w:id="766" w:author="Editor" w:date="2013-04-09T09:37:00Z">
        <w:r w:rsidR="00CF4340">
          <w:rPr>
            <w:rFonts w:ascii="Times New Roman" w:hAnsi="Times New Roman" w:cs="Times New Roman"/>
            <w:color w:val="000000" w:themeColor="text1"/>
          </w:rPr>
          <w:t xml:space="preserve"> characteristics </w:t>
        </w:r>
        <w:del w:id="767" w:author="." w:date="2013-09-04T07:29:00Z">
          <w:r w:rsidR="00CF4340" w:rsidDel="00D859AC">
            <w:rPr>
              <w:rFonts w:ascii="Times New Roman" w:hAnsi="Times New Roman" w:cs="Times New Roman"/>
              <w:color w:val="000000" w:themeColor="text1"/>
            </w:rPr>
            <w:delText xml:space="preserve">that are </w:delText>
          </w:r>
        </w:del>
        <w:r w:rsidR="00CF4340">
          <w:rPr>
            <w:rFonts w:ascii="Times New Roman" w:hAnsi="Times New Roman" w:cs="Times New Roman"/>
            <w:color w:val="000000" w:themeColor="text1"/>
          </w:rPr>
          <w:t>derived</w:t>
        </w:r>
      </w:ins>
      <w:del w:id="768" w:author="Editor" w:date="2013-04-09T09:37:00Z">
        <w:r w:rsidRPr="00B67213" w:rsidDel="00CF4340">
          <w:rPr>
            <w:rFonts w:ascii="Times New Roman" w:hAnsi="Times New Roman" w:cs="Times New Roman"/>
            <w:color w:val="000000" w:themeColor="text1"/>
          </w:rPr>
          <w:delText xml:space="preserve"> because of</w:delText>
        </w:r>
      </w:del>
      <w:ins w:id="769" w:author="Editor" w:date="2013-04-09T09:37:00Z">
        <w:r w:rsidR="00CF4340">
          <w:rPr>
            <w:rFonts w:ascii="Times New Roman" w:hAnsi="Times New Roman" w:cs="Times New Roman"/>
            <w:color w:val="000000" w:themeColor="text1"/>
          </w:rPr>
          <w:t xml:space="preserve"> from</w:t>
        </w:r>
      </w:ins>
      <w:del w:id="770" w:author="." w:date="2013-09-04T07:32:00Z">
        <w:r w:rsidRPr="00B67213" w:rsidDel="00D859AC">
          <w:rPr>
            <w:rFonts w:ascii="Times New Roman" w:hAnsi="Times New Roman" w:cs="Times New Roman"/>
            <w:color w:val="000000" w:themeColor="text1"/>
          </w:rPr>
          <w:delText xml:space="preserve"> their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stronger binding strength with metals. </w:t>
      </w:r>
      <w:r w:rsidRPr="00B67213">
        <w:rPr>
          <w:rFonts w:ascii="Times New Roman" w:eastAsia="AdvGulliv-R" w:hAnsi="Times New Roman" w:cs="Times New Roman"/>
          <w:color w:val="000000" w:themeColor="text1"/>
        </w:rPr>
        <w:t>These evidence</w:t>
      </w:r>
      <w:ins w:id="771" w:author="." w:date="2013-09-02T20:16:00Z">
        <w:r w:rsidR="000B3571">
          <w:rPr>
            <w:rFonts w:ascii="Times New Roman" w:eastAsia="AdvGulliv-R" w:hAnsi="Times New Roman" w:cs="Times New Roman"/>
            <w:color w:val="000000" w:themeColor="text1"/>
          </w:rPr>
          <w:t>s</w:t>
        </w:r>
      </w:ins>
      <w:del w:id="772" w:author="." w:date="2013-09-02T20:16:00Z">
        <w:r w:rsidRPr="00B67213" w:rsidDel="000B3571">
          <w:rPr>
            <w:rFonts w:ascii="Times New Roman" w:eastAsia="AdvGulliv-R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773" w:author="." w:date="2013-09-02T20:16:00Z">
        <w:r w:rsidRPr="00B67213" w:rsidDel="000B3571">
          <w:rPr>
            <w:rFonts w:ascii="Times New Roman" w:eastAsia="AdvGulliv-R" w:hAnsi="Times New Roman" w:cs="Times New Roman"/>
            <w:color w:val="000000" w:themeColor="text1"/>
          </w:rPr>
          <w:delText xml:space="preserve">indicated </w:delText>
        </w:r>
      </w:del>
      <w:ins w:id="774" w:author="." w:date="2013-09-02T20:16:00Z">
        <w:r w:rsidR="000B3571">
          <w:rPr>
            <w:rFonts w:ascii="Times New Roman" w:eastAsia="AdvGulliv-R" w:hAnsi="Times New Roman" w:cs="Times New Roman"/>
            <w:color w:val="000000" w:themeColor="text1"/>
          </w:rPr>
          <w:t>show</w:t>
        </w:r>
        <w:r w:rsidR="000B3571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that </w:t>
      </w:r>
      <w:ins w:id="775" w:author="." w:date="2013-09-02T20:17:00Z">
        <w:r w:rsidR="000B3571" w:rsidRPr="00B67213">
          <w:rPr>
            <w:rFonts w:ascii="Times New Roman" w:hAnsi="Times New Roman" w:cs="Times New Roman"/>
            <w:color w:val="000000" w:themeColor="text1"/>
          </w:rPr>
          <w:t>CMA</w:t>
        </w:r>
        <w:r w:rsidR="000B3571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  <w:r w:rsidR="000B3571">
          <w:rPr>
            <w:rFonts w:ascii="Times New Roman" w:eastAsia="AdvGulliv-R" w:hAnsi="Times New Roman" w:cs="Times New Roman"/>
            <w:color w:val="000000" w:themeColor="text1"/>
          </w:rPr>
          <w:t xml:space="preserve">has modified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chitosan</w:t>
      </w:r>
      <w:ins w:id="776" w:author="." w:date="2013-09-02T20:17:00Z">
        <w:r w:rsidR="000B3571">
          <w:rPr>
            <w:rFonts w:ascii="Times New Roman" w:eastAsia="AdvGulliv-R" w:hAnsi="Times New Roman" w:cs="Times New Roman"/>
            <w:color w:val="000000" w:themeColor="text1"/>
          </w:rPr>
          <w:t>.</w:t>
        </w:r>
      </w:ins>
    </w:p>
    <w:p w:rsidR="001A25D5" w:rsidRPr="00B67213" w:rsidDel="00B546A7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del w:id="777" w:author="." w:date="2013-09-02T20:19:00Z"/>
          <w:rFonts w:ascii="Times New Roman" w:eastAsia="AdvGulliv-R" w:hAnsi="Times New Roman" w:cs="Times New Roman"/>
          <w:color w:val="000000" w:themeColor="text1"/>
        </w:rPr>
      </w:pPr>
      <w:del w:id="778" w:author="." w:date="2013-09-04T07:30:00Z">
        <w:r w:rsidRPr="00B67213" w:rsidDel="00D859AC">
          <w:rPr>
            <w:rFonts w:ascii="Times New Roman" w:eastAsia="AdvGulliv-R" w:hAnsi="Times New Roman" w:cs="Times New Roman"/>
            <w:color w:val="000000" w:themeColor="text1"/>
          </w:rPr>
          <w:delText xml:space="preserve"> </w:delText>
        </w:r>
      </w:del>
      <w:del w:id="779" w:author="Editor" w:date="2013-04-09T09:37:00Z">
        <w:r w:rsidRPr="00B67213" w:rsidDel="00CF4340">
          <w:rPr>
            <w:rFonts w:ascii="Times New Roman" w:eastAsia="AdvGulliv-R" w:hAnsi="Times New Roman" w:cs="Times New Roman"/>
            <w:color w:val="000000" w:themeColor="text1"/>
          </w:rPr>
          <w:delText xml:space="preserve">was </w:delText>
        </w:r>
      </w:del>
      <w:ins w:id="780" w:author="Editor" w:date="2013-04-09T09:37:00Z">
        <w:del w:id="781" w:author="." w:date="2013-09-02T20:17:00Z">
          <w:r w:rsidR="00CF4340" w:rsidDel="000B3571">
            <w:rPr>
              <w:rFonts w:ascii="Times New Roman" w:eastAsia="AdvGulliv-R" w:hAnsi="Times New Roman" w:cs="Times New Roman"/>
              <w:color w:val="000000" w:themeColor="text1"/>
            </w:rPr>
            <w:delText>has been</w:delText>
          </w:r>
          <w:r w:rsidR="00CF4340" w:rsidRPr="00B67213" w:rsidDel="000B3571">
            <w:rPr>
              <w:rFonts w:ascii="Times New Roman" w:eastAsia="AdvGulliv-R" w:hAnsi="Times New Roman" w:cs="Times New Roman"/>
              <w:color w:val="000000" w:themeColor="text1"/>
            </w:rPr>
            <w:delText xml:space="preserve"> </w:delText>
          </w:r>
        </w:del>
      </w:ins>
      <w:del w:id="782" w:author="." w:date="2013-09-02T20:17:00Z">
        <w:r w:rsidRPr="00B67213" w:rsidDel="000B3571">
          <w:rPr>
            <w:rFonts w:ascii="Times New Roman" w:eastAsia="AdvGulliv-R" w:hAnsi="Times New Roman" w:cs="Times New Roman"/>
            <w:color w:val="000000" w:themeColor="text1"/>
          </w:rPr>
          <w:delText xml:space="preserve">modified by </w:delText>
        </w:r>
        <w:r w:rsidRPr="00B67213" w:rsidDel="000B3571">
          <w:rPr>
            <w:rFonts w:ascii="Times New Roman" w:hAnsi="Times New Roman" w:cs="Times New Roman"/>
            <w:color w:val="000000" w:themeColor="text1"/>
          </w:rPr>
          <w:delText>CMA</w:delText>
        </w:r>
        <w:r w:rsidRPr="00B67213" w:rsidDel="000B3571">
          <w:rPr>
            <w:rFonts w:ascii="Times New Roman" w:eastAsia="AdvGulliv-R" w:hAnsi="Times New Roman" w:cs="Times New Roman"/>
            <w:color w:val="000000" w:themeColor="text1"/>
          </w:rPr>
          <w:delText>.</w:delText>
        </w:r>
        <w:commentRangeEnd w:id="745"/>
        <w:r w:rsidR="00CF4340" w:rsidDel="000B3571">
          <w:rPr>
            <w:rStyle w:val="CommentReference"/>
          </w:rPr>
          <w:commentReference w:id="745"/>
        </w:r>
      </w:del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Gulliv-R" w:hAnsi="Times New Roman" w:cs="Times New Roman"/>
          <w:color w:val="000000" w:themeColor="text1"/>
        </w:rPr>
      </w:pPr>
      <w:del w:id="783" w:author="." w:date="2013-09-04T07:31:00Z">
        <w:r w:rsidRPr="00B67213" w:rsidDel="00D859AC">
          <w:rPr>
            <w:rFonts w:ascii="Times New Roman" w:eastAsia="AdvGulliv-R" w:hAnsi="Times New Roman" w:cs="Times New Roman"/>
            <w:color w:val="000000" w:themeColor="text1"/>
          </w:rPr>
          <w:delText>F</w:delText>
        </w:r>
      </w:del>
      <w:ins w:id="784" w:author="." w:date="2013-09-04T07:31:00Z">
        <w:r w:rsidR="00D859AC">
          <w:rPr>
            <w:rFonts w:ascii="Times New Roman" w:eastAsia="AdvGulliv-R" w:hAnsi="Times New Roman" w:cs="Times New Roman"/>
            <w:color w:val="000000" w:themeColor="text1"/>
          </w:rPr>
          <w:t>XRD provided f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urther evidence for the formation of </w:t>
      </w:r>
      <w:r w:rsidRPr="00B67213">
        <w:rPr>
          <w:rFonts w:ascii="Times New Roman" w:hAnsi="Times New Roman" w:cs="Times New Roman"/>
          <w:color w:val="000000" w:themeColor="text1"/>
        </w:rPr>
        <w:t xml:space="preserve">CMA </w:t>
      </w:r>
      <w:del w:id="785" w:author="." w:date="2013-09-04T07:31:00Z">
        <w:r w:rsidRPr="00B67213" w:rsidDel="00D859AC">
          <w:rPr>
            <w:rFonts w:ascii="Times New Roman" w:eastAsia="AdvGulliv-R" w:hAnsi="Times New Roman" w:cs="Times New Roman"/>
            <w:color w:val="000000" w:themeColor="text1"/>
          </w:rPr>
          <w:delText xml:space="preserve">was obtained </w:delText>
        </w:r>
      </w:del>
      <w:del w:id="786" w:author="Editor" w:date="2013-04-09T09:38:00Z">
        <w:r w:rsidRPr="00B67213" w:rsidDel="00010334">
          <w:rPr>
            <w:rFonts w:ascii="Times New Roman" w:eastAsia="AdvGulliv-R" w:hAnsi="Times New Roman" w:cs="Times New Roman"/>
            <w:color w:val="000000" w:themeColor="text1"/>
          </w:rPr>
          <w:delText xml:space="preserve">by </w:delText>
        </w:r>
      </w:del>
      <w:ins w:id="787" w:author="Editor" w:date="2013-04-09T09:38:00Z">
        <w:del w:id="788" w:author="." w:date="2013-09-02T20:21:00Z">
          <w:r w:rsidR="00010334" w:rsidDel="00B546A7">
            <w:rPr>
              <w:rFonts w:ascii="Times New Roman" w:eastAsia="AdvGulliv-R" w:hAnsi="Times New Roman" w:cs="Times New Roman"/>
              <w:color w:val="000000" w:themeColor="text1"/>
            </w:rPr>
            <w:delText>through the use of</w:delText>
          </w:r>
        </w:del>
        <w:del w:id="789" w:author="." w:date="2013-09-04T07:31:00Z">
          <w:r w:rsidR="00010334" w:rsidDel="00D859AC">
            <w:rPr>
              <w:rFonts w:ascii="Times New Roman" w:eastAsia="AdvGulliv-R" w:hAnsi="Times New Roman" w:cs="Times New Roman"/>
              <w:color w:val="000000" w:themeColor="text1"/>
            </w:rPr>
            <w:delText xml:space="preserve"> </w:delText>
          </w:r>
        </w:del>
      </w:ins>
      <w:del w:id="790" w:author="." w:date="2013-09-04T07:31:00Z">
        <w:r w:rsidRPr="00B67213" w:rsidDel="00D859AC">
          <w:rPr>
            <w:rFonts w:ascii="Times New Roman" w:eastAsia="AdvGulliv-R" w:hAnsi="Times New Roman" w:cs="Times New Roman"/>
            <w:color w:val="000000" w:themeColor="text1"/>
          </w:rPr>
          <w:delText xml:space="preserve">XRD </w:delText>
        </w:r>
      </w:del>
      <w:ins w:id="791" w:author="." w:date="2013-09-02T20:21:00Z">
        <w:r w:rsidR="00B546A7">
          <w:rPr>
            <w:rFonts w:ascii="Times New Roman" w:eastAsia="AdvGulliv-R" w:hAnsi="Times New Roman" w:cs="Times New Roman"/>
            <w:color w:val="000000" w:themeColor="text1"/>
          </w:rPr>
          <w:t>(</w:t>
        </w:r>
      </w:ins>
      <w:del w:id="792" w:author="." w:date="2013-09-02T20:21:00Z">
        <w:r w:rsidRPr="00B67213" w:rsidDel="00B546A7">
          <w:rPr>
            <w:rFonts w:ascii="Times New Roman" w:eastAsia="AdvGulliv-R" w:hAnsi="Times New Roman" w:cs="Times New Roman"/>
            <w:color w:val="000000" w:themeColor="text1"/>
          </w:rPr>
          <w:delText xml:space="preserve">as demonstrated in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>Fig</w:t>
      </w:r>
      <w:del w:id="793" w:author="Editor" w:date="2013-04-09T09:38:00Z">
        <w:r w:rsidRPr="00B67213" w:rsidDel="00010334">
          <w:rPr>
            <w:rFonts w:ascii="Times New Roman" w:eastAsia="AdvGulliv-R" w:hAnsi="Times New Roman" w:cs="Times New Roman"/>
            <w:color w:val="000000" w:themeColor="text1"/>
          </w:rPr>
          <w:delText xml:space="preserve">. </w:delText>
        </w:r>
      </w:del>
      <w:ins w:id="794" w:author="Editor" w:date="2013-04-09T09:38:00Z">
        <w:r w:rsidR="00010334">
          <w:rPr>
            <w:rFonts w:ascii="Times New Roman" w:eastAsia="AdvGulliv-R" w:hAnsi="Times New Roman" w:cs="Times New Roman"/>
            <w:color w:val="000000" w:themeColor="text1"/>
          </w:rPr>
          <w:t>ure</w:t>
        </w:r>
        <w:r w:rsidR="00010334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3</w:t>
      </w:r>
      <w:ins w:id="795" w:author="." w:date="2013-09-02T20:22:00Z">
        <w:r w:rsidR="00B546A7">
          <w:rPr>
            <w:rFonts w:ascii="Times New Roman" w:eastAsia="AdvGulliv-R" w:hAnsi="Times New Roman" w:cs="Times New Roman"/>
            <w:color w:val="000000" w:themeColor="text1"/>
          </w:rPr>
          <w:t>)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. </w:t>
      </w:r>
      <w:del w:id="796" w:author="." w:date="2013-09-02T20:22:00Z">
        <w:r w:rsidRPr="00B67213" w:rsidDel="00B546A7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hAnsi="Times New Roman" w:cs="Times New Roman"/>
          <w:color w:val="000000" w:themeColor="text1"/>
        </w:rPr>
        <w:t>CMA</w:t>
      </w:r>
      <w:ins w:id="797" w:author="." w:date="2013-09-02T20:20:00Z">
        <w:r w:rsidR="00B546A7">
          <w:rPr>
            <w:rFonts w:ascii="Times New Roman" w:hAnsi="Times New Roman" w:cs="Times New Roman"/>
            <w:color w:val="000000" w:themeColor="text1"/>
          </w:rPr>
          <w:t>–</w:t>
        </w:r>
      </w:ins>
      <w:del w:id="798" w:author="." w:date="2013-09-02T20:20:00Z">
        <w:r w:rsidRPr="00B67213" w:rsidDel="00B546A7">
          <w:rPr>
            <w:rFonts w:ascii="Times New Roman" w:hAnsi="Times New Roman" w:cs="Times New Roman"/>
            <w:color w:val="000000" w:themeColor="text1"/>
          </w:rPr>
          <w:delText>-</w:delText>
        </w:r>
      </w:del>
      <w:del w:id="799" w:author="Editor" w:date="2013-04-09T09:38:00Z">
        <w:r w:rsidRPr="00B67213" w:rsidDel="00010334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>chitosan in its crystalline form exhibits many sharp diffraction peaks between 2</w:t>
      </w:r>
      <w:r w:rsidRPr="00B67213">
        <w:rPr>
          <w:rFonts w:ascii="Times New Roman" w:hAnsi="Times New Roman" w:cs="Times New Roman"/>
          <w:color w:val="000000" w:themeColor="text1"/>
        </w:rPr>
        <w:t xml:space="preserve">Ө </w:t>
      </w:r>
      <w:r w:rsidRPr="00B67213">
        <w:rPr>
          <w:rFonts w:ascii="Times New Roman" w:eastAsia="AdvGulliv-R" w:hAnsi="Times New Roman" w:cs="Times New Roman"/>
          <w:color w:val="000000" w:themeColor="text1"/>
        </w:rPr>
        <w:t>= 6–45°, while no such peaks are visible</w:t>
      </w:r>
      <w:commentRangeStart w:id="800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in the XRD of chitosan alone</w:t>
      </w:r>
      <w:del w:id="801" w:author="Editor" w:date="2013-04-09T09:38:00Z">
        <w:r w:rsidRPr="00B67213" w:rsidDel="00010334">
          <w:rPr>
            <w:rFonts w:ascii="Times New Roman" w:eastAsia="AdvGulliv-R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which</w:t>
      </w:r>
      <w:ins w:id="802" w:author="Editor" w:date="2013-04-09T09:38:00Z">
        <w:r w:rsidR="00010334">
          <w:rPr>
            <w:rFonts w:ascii="Times New Roman" w:eastAsia="AdvGulliv-R" w:hAnsi="Times New Roman" w:cs="Times New Roman"/>
            <w:color w:val="000000" w:themeColor="text1"/>
          </w:rPr>
          <w:t xml:space="preserve"> may </w:t>
        </w:r>
        <w:del w:id="803" w:author="." w:date="2013-09-02T20:20:00Z">
          <w:r w:rsidR="00010334" w:rsidDel="00B546A7">
            <w:rPr>
              <w:rFonts w:ascii="Times New Roman" w:eastAsia="AdvGulliv-R" w:hAnsi="Times New Roman" w:cs="Times New Roman"/>
              <w:color w:val="000000" w:themeColor="text1"/>
            </w:rPr>
            <w:delText>occur</w:delText>
          </w:r>
        </w:del>
      </w:ins>
      <w:ins w:id="804" w:author="." w:date="2013-09-02T20:20:00Z">
        <w:r w:rsidR="00B546A7">
          <w:rPr>
            <w:rFonts w:ascii="Times New Roman" w:eastAsia="AdvGulliv-R" w:hAnsi="Times New Roman" w:cs="Times New Roman"/>
            <w:color w:val="000000" w:themeColor="text1"/>
          </w:rPr>
          <w:t>be</w:t>
        </w:r>
      </w:ins>
      <w:ins w:id="805" w:author="Editor" w:date="2013-04-09T09:38:00Z">
        <w:r w:rsidR="00010334">
          <w:rPr>
            <w:rFonts w:ascii="Times New Roman" w:eastAsia="AdvGulliv-R" w:hAnsi="Times New Roman" w:cs="Times New Roman"/>
            <w:color w:val="000000" w:themeColor="text1"/>
          </w:rPr>
          <w:t xml:space="preserve"> because </w:t>
        </w:r>
        <w:del w:id="806" w:author="." w:date="2013-09-02T20:20:00Z">
          <w:r w:rsidR="00010334" w:rsidDel="00B546A7">
            <w:rPr>
              <w:rFonts w:ascii="Times New Roman" w:eastAsia="AdvGulliv-R" w:hAnsi="Times New Roman" w:cs="Times New Roman"/>
              <w:color w:val="000000" w:themeColor="text1"/>
            </w:rPr>
            <w:delText>the</w:delText>
          </w:r>
        </w:del>
      </w:ins>
      <w:ins w:id="807" w:author="." w:date="2013-09-02T20:20:00Z">
        <w:r w:rsidR="00B546A7">
          <w:rPr>
            <w:rFonts w:ascii="Times New Roman" w:eastAsia="AdvGulliv-R" w:hAnsi="Times New Roman" w:cs="Times New Roman"/>
            <w:color w:val="000000" w:themeColor="text1"/>
          </w:rPr>
          <w:t>of</w:t>
        </w:r>
      </w:ins>
      <w:ins w:id="808" w:author="Editor" w:date="2013-04-09T09:38:00Z">
        <w:r w:rsidR="00010334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ins w:id="809" w:author="." w:date="2013-09-04T10:41:00Z">
        <w:r w:rsidR="001130C6">
          <w:rPr>
            <w:rFonts w:ascii="Times New Roman" w:eastAsia="AdvGulliv-R" w:hAnsi="Times New Roman" w:cs="Times New Roman"/>
            <w:color w:val="000000" w:themeColor="text1"/>
          </w:rPr>
          <w:t xml:space="preserve">the trapping </w:t>
        </w:r>
      </w:ins>
      <w:ins w:id="810" w:author="." w:date="2013-09-04T10:42:00Z">
        <w:r w:rsidR="001130C6">
          <w:rPr>
            <w:rFonts w:ascii="Times New Roman" w:eastAsia="AdvGulliv-R" w:hAnsi="Times New Roman" w:cs="Times New Roman"/>
            <w:color w:val="000000" w:themeColor="text1"/>
          </w:rPr>
          <w:t xml:space="preserve">of </w:t>
        </w:r>
      </w:ins>
      <w:ins w:id="811" w:author="Editor" w:date="2013-04-09T09:38:00Z">
        <w:r w:rsidR="00010334">
          <w:rPr>
            <w:rFonts w:ascii="Times New Roman" w:eastAsia="AdvGulliv-R" w:hAnsi="Times New Roman" w:cs="Times New Roman"/>
            <w:color w:val="000000" w:themeColor="text1"/>
          </w:rPr>
          <w:t xml:space="preserve">chitosan </w:t>
        </w:r>
        <w:del w:id="812" w:author="." w:date="2013-09-02T20:21:00Z">
          <w:r w:rsidR="00010334" w:rsidDel="00B546A7">
            <w:rPr>
              <w:rFonts w:ascii="Times New Roman" w:eastAsia="AdvGulliv-R" w:hAnsi="Times New Roman" w:cs="Times New Roman"/>
              <w:color w:val="000000" w:themeColor="text1"/>
            </w:rPr>
            <w:delText xml:space="preserve">is </w:delText>
          </w:r>
        </w:del>
        <w:del w:id="813" w:author="." w:date="2013-09-04T10:42:00Z">
          <w:r w:rsidR="00010334" w:rsidDel="001130C6">
            <w:rPr>
              <w:rFonts w:ascii="Times New Roman" w:eastAsia="AdvGulliv-R" w:hAnsi="Times New Roman" w:cs="Times New Roman"/>
              <w:color w:val="000000" w:themeColor="text1"/>
            </w:rPr>
            <w:delText>trapp</w:delText>
          </w:r>
        </w:del>
        <w:del w:id="814" w:author="." w:date="2013-09-02T20:21:00Z">
          <w:r w:rsidR="00010334" w:rsidDel="00B546A7">
            <w:rPr>
              <w:rFonts w:ascii="Times New Roman" w:eastAsia="AdvGulliv-R" w:hAnsi="Times New Roman" w:cs="Times New Roman"/>
              <w:color w:val="000000" w:themeColor="text1"/>
            </w:rPr>
            <w:delText>ed</w:delText>
          </w:r>
        </w:del>
        <w:del w:id="815" w:author="." w:date="2013-09-04T10:42:00Z">
          <w:r w:rsidR="00010334" w:rsidDel="001130C6">
            <w:rPr>
              <w:rFonts w:ascii="Times New Roman" w:eastAsia="AdvGulliv-R" w:hAnsi="Times New Roman" w:cs="Times New Roman"/>
              <w:color w:val="000000" w:themeColor="text1"/>
            </w:rPr>
            <w:delText xml:space="preserve"> </w:delText>
          </w:r>
        </w:del>
      </w:ins>
      <w:ins w:id="816" w:author="Editor" w:date="2013-04-09T09:39:00Z">
        <w:r w:rsidR="00010334">
          <w:rPr>
            <w:rFonts w:ascii="Times New Roman" w:eastAsia="AdvGulliv-R" w:hAnsi="Times New Roman" w:cs="Times New Roman"/>
            <w:color w:val="000000" w:themeColor="text1"/>
          </w:rPr>
          <w:t xml:space="preserve">by </w:t>
        </w:r>
        <w:del w:id="817" w:author="." w:date="2013-09-02T20:22:00Z">
          <w:r w:rsidR="00010334" w:rsidDel="00B546A7">
            <w:rPr>
              <w:rFonts w:ascii="Times New Roman" w:eastAsia="AdvGulliv-R" w:hAnsi="Times New Roman" w:cs="Times New Roman"/>
              <w:color w:val="000000" w:themeColor="text1"/>
            </w:rPr>
            <w:delText xml:space="preserve">the </w:delText>
          </w:r>
        </w:del>
      </w:ins>
      <w:ins w:id="818" w:author="Editor" w:date="2013-04-09T09:38:00Z">
        <w:r w:rsidR="00010334">
          <w:rPr>
            <w:rFonts w:ascii="Times New Roman" w:eastAsia="AdvGulliv-R" w:hAnsi="Times New Roman" w:cs="Times New Roman"/>
            <w:color w:val="000000" w:themeColor="text1"/>
          </w:rPr>
          <w:t>CMA</w:t>
        </w:r>
      </w:ins>
      <w:del w:id="819" w:author="Editor" w:date="2013-04-09T09:39:00Z">
        <w:r w:rsidRPr="00B67213" w:rsidDel="00010334">
          <w:rPr>
            <w:rFonts w:ascii="Times New Roman" w:eastAsia="AdvGulliv-R" w:hAnsi="Times New Roman" w:cs="Times New Roman"/>
            <w:color w:val="000000" w:themeColor="text1"/>
          </w:rPr>
          <w:delText xml:space="preserve"> due to the trapping of </w:delText>
        </w:r>
        <w:r w:rsidRPr="00B67213" w:rsidDel="00010334">
          <w:rPr>
            <w:rFonts w:ascii="Times New Roman" w:hAnsi="Times New Roman" w:cs="Times New Roman"/>
            <w:color w:val="000000" w:themeColor="text1"/>
          </w:rPr>
          <w:delText xml:space="preserve">CMA </w:delText>
        </w:r>
        <w:r w:rsidRPr="00B67213" w:rsidDel="00010334">
          <w:rPr>
            <w:rFonts w:ascii="Times New Roman" w:eastAsia="AdvGulliv-R" w:hAnsi="Times New Roman" w:cs="Times New Roman"/>
            <w:color w:val="000000" w:themeColor="text1"/>
          </w:rPr>
          <w:delText>onto chitosan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. </w:t>
      </w:r>
      <w:commentRangeEnd w:id="800"/>
      <w:r w:rsidR="00010334">
        <w:rPr>
          <w:rStyle w:val="CommentReference"/>
        </w:rPr>
        <w:commentReference w:id="800"/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dvGulliv-R" w:hAnsi="Times New Roman" w:cs="Times New Roman"/>
          <w:color w:val="000000" w:themeColor="text1"/>
        </w:rPr>
      </w:pP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3.2. Influence of </w:t>
      </w:r>
      <w:proofErr w:type="spellStart"/>
      <w:r w:rsidRPr="00B67213">
        <w:rPr>
          <w:rFonts w:ascii="Times New Roman" w:hAnsi="Times New Roman" w:cs="Times New Roman"/>
          <w:i/>
          <w:iCs/>
          <w:color w:val="000000" w:themeColor="text1"/>
        </w:rPr>
        <w:t>Cu</w:t>
      </w:r>
      <w:proofErr w:type="gramStart"/>
      <w:r w:rsidRPr="00B67213">
        <w:rPr>
          <w:rFonts w:ascii="Times New Roman" w:hAnsi="Times New Roman" w:cs="Times New Roman"/>
          <w:i/>
          <w:iCs/>
          <w:color w:val="000000" w:themeColor="text1"/>
        </w:rPr>
        <w:t>:Mg:Al</w:t>
      </w:r>
      <w:proofErr w:type="spellEnd"/>
      <w:proofErr w:type="gramEnd"/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 molar ratio on phenol degradation 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del w:id="820" w:author="." w:date="2013-09-02T20:22:00Z">
        <w:r w:rsidRPr="00B67213" w:rsidDel="00B546A7">
          <w:rPr>
            <w:rFonts w:ascii="Times New Roman" w:hAnsi="Times New Roman" w:cs="Times New Roman"/>
            <w:color w:val="000000" w:themeColor="text1"/>
          </w:rPr>
          <w:lastRenderedPageBreak/>
          <w:delText>The l</w:delText>
        </w:r>
      </w:del>
      <w:ins w:id="821" w:author="." w:date="2013-09-02T20:22:00Z">
        <w:r w:rsidR="00B546A7">
          <w:rPr>
            <w:rFonts w:ascii="Times New Roman" w:hAnsi="Times New Roman" w:cs="Times New Roman"/>
            <w:color w:val="000000" w:themeColor="text1"/>
          </w:rPr>
          <w:t>L</w:t>
        </w:r>
      </w:ins>
      <w:r w:rsidRPr="00B67213">
        <w:rPr>
          <w:rFonts w:ascii="Times New Roman" w:hAnsi="Times New Roman" w:cs="Times New Roman"/>
          <w:color w:val="000000" w:themeColor="text1"/>
        </w:rPr>
        <w:t>iterature</w:t>
      </w:r>
      <w:del w:id="822" w:author="Editor" w:date="2013-04-09T09:39:00Z">
        <w:r w:rsidRPr="00B67213" w:rsidDel="000F5B21">
          <w:rPr>
            <w:rFonts w:ascii="Times New Roman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823" w:author="." w:date="2013-09-02T20:23:00Z">
        <w:r w:rsidRPr="00B67213" w:rsidDel="00B546A7">
          <w:rPr>
            <w:rFonts w:ascii="Times New Roman" w:hAnsi="Times New Roman" w:cs="Times New Roman"/>
            <w:color w:val="000000" w:themeColor="text1"/>
          </w:rPr>
          <w:delText>reviews have</w:delText>
        </w:r>
      </w:del>
      <w:ins w:id="824" w:author="." w:date="2013-09-02T20:23:00Z">
        <w:r w:rsidR="00B546A7">
          <w:rPr>
            <w:rFonts w:ascii="Times New Roman" w:hAnsi="Times New Roman" w:cs="Times New Roman"/>
            <w:color w:val="000000" w:themeColor="text1"/>
          </w:rPr>
          <w:t>search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825" w:author="Editor" w:date="2013-04-09T09:39:00Z">
        <w:r w:rsidRPr="00B67213" w:rsidDel="000F5B21">
          <w:rPr>
            <w:rFonts w:ascii="Times New Roman" w:hAnsi="Times New Roman" w:cs="Times New Roman"/>
            <w:color w:val="000000" w:themeColor="text1"/>
          </w:rPr>
          <w:delText xml:space="preserve">showed </w:delText>
        </w:r>
      </w:del>
      <w:ins w:id="826" w:author="Editor" w:date="2013-04-09T09:39:00Z">
        <w:r w:rsidR="000F5B21" w:rsidRPr="00B67213">
          <w:rPr>
            <w:rFonts w:ascii="Times New Roman" w:hAnsi="Times New Roman" w:cs="Times New Roman"/>
            <w:color w:val="000000" w:themeColor="text1"/>
          </w:rPr>
          <w:t>show</w:t>
        </w:r>
      </w:ins>
      <w:ins w:id="827" w:author="." w:date="2013-09-02T20:23:00Z">
        <w:r w:rsidR="00B546A7">
          <w:rPr>
            <w:rFonts w:ascii="Times New Roman" w:hAnsi="Times New Roman" w:cs="Times New Roman"/>
            <w:color w:val="000000" w:themeColor="text1"/>
          </w:rPr>
          <w:t>s</w:t>
        </w:r>
      </w:ins>
      <w:ins w:id="828" w:author="Editor" w:date="2013-04-09T09:39:00Z">
        <w:del w:id="829" w:author="." w:date="2013-09-02T20:23:00Z">
          <w:r w:rsidR="000F5B21" w:rsidDel="00B546A7">
            <w:rPr>
              <w:rFonts w:ascii="Times New Roman" w:hAnsi="Times New Roman" w:cs="Times New Roman"/>
              <w:color w:val="000000" w:themeColor="text1"/>
            </w:rPr>
            <w:delText>n</w:delText>
          </w:r>
        </w:del>
        <w:r w:rsidR="000F5B21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that the predominant products of catalytic phenol degradation are hydroquinone, p-benzoquinone, formic acid, acetic acid, and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fumaric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acid [3,</w:t>
      </w:r>
      <w:ins w:id="830" w:author="." w:date="2013-09-02T20:23:00Z">
        <w:r w:rsidR="00B546A7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10]. </w:t>
      </w:r>
      <w:ins w:id="831" w:author="." w:date="2013-09-02T20:39:00Z">
        <w:r w:rsidR="006F3642">
          <w:rPr>
            <w:rFonts w:ascii="Times New Roman" w:hAnsi="Times New Roman" w:cs="Times New Roman"/>
            <w:color w:val="000000" w:themeColor="text1"/>
          </w:rPr>
          <w:t xml:space="preserve">Several </w:t>
        </w:r>
        <w:proofErr w:type="spellStart"/>
        <w:r w:rsidR="006F3642">
          <w:rPr>
            <w:rFonts w:ascii="Times New Roman" w:hAnsi="Times New Roman" w:cs="Times New Roman"/>
            <w:color w:val="000000" w:themeColor="text1"/>
          </w:rPr>
          <w:t>byproducts</w:t>
        </w:r>
        <w:proofErr w:type="spellEnd"/>
        <w:r w:rsidR="006F3642">
          <w:rPr>
            <w:rFonts w:ascii="Times New Roman" w:hAnsi="Times New Roman" w:cs="Times New Roman"/>
            <w:color w:val="000000" w:themeColor="text1"/>
          </w:rPr>
          <w:t xml:space="preserve"> were </w:t>
        </w:r>
      </w:ins>
      <w:ins w:id="832" w:author="." w:date="2013-09-02T20:40:00Z">
        <w:r w:rsidR="006F3642">
          <w:rPr>
            <w:rFonts w:ascii="Times New Roman" w:hAnsi="Times New Roman" w:cs="Times New Roman"/>
            <w:color w:val="000000" w:themeColor="text1"/>
          </w:rPr>
          <w:t xml:space="preserve">formed </w:t>
        </w:r>
      </w:ins>
      <w:ins w:id="833" w:author="." w:date="2013-09-02T20:43:00Z">
        <w:r w:rsidR="00CA5A0F">
          <w:rPr>
            <w:rFonts w:ascii="Times New Roman" w:hAnsi="Times New Roman" w:cs="Times New Roman"/>
            <w:color w:val="000000" w:themeColor="text1"/>
          </w:rPr>
          <w:t xml:space="preserve">(Table 2) </w:t>
        </w:r>
      </w:ins>
      <w:ins w:id="834" w:author="." w:date="2013-09-02T20:39:00Z">
        <w:r w:rsidR="006F3642">
          <w:rPr>
            <w:rFonts w:ascii="Times New Roman" w:hAnsi="Times New Roman" w:cs="Times New Roman"/>
            <w:color w:val="000000" w:themeColor="text1"/>
          </w:rPr>
          <w:t>du</w:t>
        </w:r>
      </w:ins>
      <w:ins w:id="835" w:author="." w:date="2013-09-02T20:40:00Z">
        <w:r w:rsidR="006F3642">
          <w:rPr>
            <w:rFonts w:ascii="Times New Roman" w:hAnsi="Times New Roman" w:cs="Times New Roman"/>
            <w:color w:val="000000" w:themeColor="text1"/>
          </w:rPr>
          <w:t>r</w:t>
        </w:r>
      </w:ins>
      <w:ins w:id="836" w:author="." w:date="2013-09-02T20:39:00Z">
        <w:r w:rsidR="006F3642">
          <w:rPr>
            <w:rFonts w:ascii="Times New Roman" w:hAnsi="Times New Roman" w:cs="Times New Roman"/>
            <w:color w:val="000000" w:themeColor="text1"/>
          </w:rPr>
          <w:t xml:space="preserve">ing the </w:t>
        </w:r>
      </w:ins>
      <w:ins w:id="837" w:author="." w:date="2013-09-02T20:40:00Z">
        <w:r w:rsidR="006F3642">
          <w:rPr>
            <w:rFonts w:ascii="Times New Roman" w:hAnsi="Times New Roman" w:cs="Times New Roman"/>
            <w:color w:val="000000" w:themeColor="text1"/>
          </w:rPr>
          <w:t xml:space="preserve">degradation of phenol. </w:t>
        </w:r>
      </w:ins>
      <w:del w:id="838" w:author="." w:date="2013-09-02T20:44:00Z">
        <w:r w:rsidRPr="00B67213" w:rsidDel="00CA5A0F">
          <w:rPr>
            <w:rFonts w:ascii="Times New Roman" w:hAnsi="Times New Roman" w:cs="Times New Roman"/>
            <w:color w:val="000000" w:themeColor="text1"/>
          </w:rPr>
          <w:delText>T</w:delText>
        </w:r>
        <w:commentRangeStart w:id="839"/>
        <w:r w:rsidRPr="00B67213" w:rsidDel="00CA5A0F">
          <w:rPr>
            <w:rFonts w:ascii="Times New Roman" w:hAnsi="Times New Roman" w:cs="Times New Roman"/>
            <w:color w:val="000000" w:themeColor="text1"/>
          </w:rPr>
          <w:delText xml:space="preserve">able 2 showed </w:delText>
        </w:r>
      </w:del>
      <w:ins w:id="840" w:author="Editor" w:date="2013-04-09T09:39:00Z">
        <w:del w:id="841" w:author="." w:date="2013-09-02T20:44:00Z">
          <w:r w:rsidR="000F5B21" w:rsidRPr="00B67213" w:rsidDel="00CA5A0F">
            <w:rPr>
              <w:rFonts w:ascii="Times New Roman" w:hAnsi="Times New Roman" w:cs="Times New Roman"/>
              <w:color w:val="000000" w:themeColor="text1"/>
            </w:rPr>
            <w:delText>show</w:delText>
          </w:r>
          <w:r w:rsidR="000F5B21" w:rsidDel="00CA5A0F">
            <w:rPr>
              <w:rFonts w:ascii="Times New Roman" w:hAnsi="Times New Roman" w:cs="Times New Roman"/>
              <w:color w:val="000000" w:themeColor="text1"/>
            </w:rPr>
            <w:delText>s</w:delText>
          </w:r>
          <w:r w:rsidR="000F5B21" w:rsidRPr="00B67213" w:rsidDel="00CA5A0F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842" w:author="." w:date="2013-09-02T20:44:00Z">
        <w:r w:rsidRPr="00B67213" w:rsidDel="00CA5A0F">
          <w:rPr>
            <w:rFonts w:ascii="Times New Roman" w:hAnsi="Times New Roman" w:cs="Times New Roman"/>
            <w:color w:val="000000" w:themeColor="text1"/>
          </w:rPr>
          <w:delText xml:space="preserve">the percentages </w:delText>
        </w:r>
      </w:del>
      <w:del w:id="843" w:author="." w:date="2013-09-02T20:41:00Z">
        <w:r w:rsidRPr="00B67213" w:rsidDel="006F3642">
          <w:rPr>
            <w:rFonts w:ascii="Times New Roman" w:hAnsi="Times New Roman" w:cs="Times New Roman"/>
            <w:color w:val="000000" w:themeColor="text1"/>
          </w:rPr>
          <w:delText xml:space="preserve">of </w:delText>
        </w:r>
      </w:del>
      <w:ins w:id="844" w:author="Editor" w:date="2013-04-09T09:39:00Z">
        <w:del w:id="845" w:author="." w:date="2013-09-02T20:41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 xml:space="preserve">the </w:delText>
          </w:r>
        </w:del>
      </w:ins>
      <w:del w:id="846" w:author="." w:date="2013-09-02T20:41:00Z">
        <w:r w:rsidRPr="00B67213" w:rsidDel="006F3642">
          <w:rPr>
            <w:rFonts w:ascii="Times New Roman" w:hAnsi="Times New Roman" w:cs="Times New Roman"/>
            <w:color w:val="000000" w:themeColor="text1"/>
          </w:rPr>
          <w:delText xml:space="preserve">by-products of phenol degradation by </w:delText>
        </w:r>
      </w:del>
      <w:ins w:id="847" w:author="Editor" w:date="2013-04-09T09:40:00Z">
        <w:del w:id="848" w:author="." w:date="2013-09-02T20:41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 xml:space="preserve">achieved by </w:delText>
          </w:r>
        </w:del>
        <w:del w:id="849" w:author="." w:date="2013-09-02T20:36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>resor</w:delText>
          </w:r>
        </w:del>
      </w:ins>
      <w:ins w:id="850" w:author="Editor" w:date="2013-04-09T09:41:00Z">
        <w:del w:id="851" w:author="." w:date="2013-09-02T20:36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 xml:space="preserve">ting to </w:delText>
          </w:r>
        </w:del>
        <w:del w:id="852" w:author="." w:date="2013-09-02T20:41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>putting the</w:delText>
          </w:r>
        </w:del>
      </w:ins>
      <w:ins w:id="853" w:author="Editor" w:date="2013-04-09T09:40:00Z">
        <w:del w:id="854" w:author="." w:date="2013-09-02T20:41:00Z">
          <w:r w:rsidR="000F5B21" w:rsidRPr="00B67213" w:rsidDel="006F3642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855" w:author="." w:date="2013-09-02T20:41:00Z">
        <w:r w:rsidRPr="00B67213" w:rsidDel="006F3642">
          <w:rPr>
            <w:rFonts w:ascii="Times New Roman" w:hAnsi="Times New Roman" w:cs="Times New Roman"/>
            <w:color w:val="000000" w:themeColor="text1"/>
          </w:rPr>
          <w:delText xml:space="preserve">CMA-chitosan in </w:delText>
        </w:r>
      </w:del>
      <w:ins w:id="856" w:author="Editor" w:date="2013-04-09T09:39:00Z">
        <w:del w:id="857" w:author="." w:date="2013-09-02T20:41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 xml:space="preserve">the </w:delText>
          </w:r>
        </w:del>
      </w:ins>
      <w:del w:id="858" w:author="." w:date="2013-09-02T20:41:00Z">
        <w:r w:rsidRPr="00B67213" w:rsidDel="006F3642">
          <w:rPr>
            <w:rFonts w:ascii="Times New Roman" w:hAnsi="Times New Roman" w:cs="Times New Roman"/>
            <w:color w:val="000000" w:themeColor="text1"/>
          </w:rPr>
          <w:delText xml:space="preserve">FBR reactor </w:delText>
        </w:r>
      </w:del>
      <w:ins w:id="859" w:author="Editor" w:date="2013-04-09T09:41:00Z">
        <w:del w:id="860" w:author="." w:date="2013-09-02T20:41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 xml:space="preserve">along </w:delText>
          </w:r>
        </w:del>
      </w:ins>
      <w:del w:id="861" w:author="." w:date="2013-09-02T20:41:00Z">
        <w:r w:rsidRPr="00B67213" w:rsidDel="006F3642">
          <w:rPr>
            <w:rFonts w:ascii="Times New Roman" w:hAnsi="Times New Roman" w:cs="Times New Roman"/>
            <w:color w:val="000000" w:themeColor="text1"/>
          </w:rPr>
          <w:delText xml:space="preserve">with </w:delText>
        </w:r>
      </w:del>
      <w:ins w:id="862" w:author="Editor" w:date="2013-04-09T09:41:00Z">
        <w:del w:id="863" w:author="." w:date="2013-09-02T20:41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 xml:space="preserve">the </w:delText>
          </w:r>
        </w:del>
      </w:ins>
      <w:del w:id="864" w:author="." w:date="2013-09-02T20:41:00Z">
        <w:r w:rsidRPr="00B67213" w:rsidDel="006F3642">
          <w:rPr>
            <w:rFonts w:ascii="Times New Roman" w:hAnsi="Times New Roman" w:cs="Times New Roman"/>
            <w:color w:val="000000" w:themeColor="text1"/>
          </w:rPr>
          <w:delText xml:space="preserve">determined HRT. </w:delText>
        </w:r>
      </w:del>
      <w:del w:id="865" w:author="." w:date="2013-09-02T20:38:00Z">
        <w:r w:rsidRPr="00B67213" w:rsidDel="006F3642">
          <w:rPr>
            <w:rFonts w:ascii="Times New Roman" w:hAnsi="Times New Roman" w:cs="Times New Roman"/>
            <w:color w:val="000000" w:themeColor="text1"/>
          </w:rPr>
          <w:delText xml:space="preserve">It was found that </w:delText>
        </w:r>
      </w:del>
      <w:ins w:id="866" w:author="Editor" w:date="2013-04-09T09:41:00Z">
        <w:del w:id="867" w:author="." w:date="2013-09-02T20:38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 xml:space="preserve">the 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>Cu/Mg/Al molar ratio influence</w:t>
      </w:r>
      <w:ins w:id="868" w:author="." w:date="2013-09-02T21:08:00Z">
        <w:r w:rsidR="003D4A3B">
          <w:rPr>
            <w:rFonts w:ascii="Times New Roman" w:hAnsi="Times New Roman" w:cs="Times New Roman"/>
            <w:color w:val="000000" w:themeColor="text1"/>
          </w:rPr>
          <w:t>s</w:t>
        </w:r>
      </w:ins>
      <w:del w:id="869" w:author="." w:date="2013-09-02T21:08:00Z">
        <w:r w:rsidRPr="00B67213" w:rsidDel="003D4A3B">
          <w:rPr>
            <w:rFonts w:ascii="Times New Roman" w:hAnsi="Times New Roman" w:cs="Times New Roman"/>
            <w:color w:val="000000" w:themeColor="text1"/>
          </w:rPr>
          <w:delText>d</w:delText>
        </w:r>
      </w:del>
      <w:del w:id="870" w:author="." w:date="2013-09-02T20:39:00Z">
        <w:r w:rsidRPr="00B67213" w:rsidDel="006F3642">
          <w:rPr>
            <w:rFonts w:ascii="Times New Roman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oxidation </w:t>
      </w:r>
      <w:ins w:id="871" w:author="Editor" w:date="2013-04-09T09:41:00Z">
        <w:del w:id="872" w:author="." w:date="2013-09-02T20:42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>and th</w:delText>
          </w:r>
        </w:del>
        <w:del w:id="873" w:author="." w:date="2013-09-02T20:39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>e</w:delText>
          </w:r>
        </w:del>
      </w:ins>
      <w:ins w:id="874" w:author="." w:date="2013-09-02T20:42:00Z">
        <w:r w:rsidR="006F3642">
          <w:rPr>
            <w:rFonts w:ascii="Times New Roman" w:hAnsi="Times New Roman" w:cs="Times New Roman"/>
            <w:color w:val="000000" w:themeColor="text1"/>
          </w:rPr>
          <w:t>as also</w:t>
        </w:r>
      </w:ins>
      <w:ins w:id="875" w:author="." w:date="2013-09-02T20:39:00Z">
        <w:r w:rsidR="006F3642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ins w:id="876" w:author="Editor" w:date="2013-04-09T09:41:00Z">
        <w:del w:id="877" w:author="." w:date="2013-09-02T20:39:00Z">
          <w:r w:rsidR="000F5B21" w:rsidDel="006F3642">
            <w:rPr>
              <w:rFonts w:ascii="Times New Roman" w:hAnsi="Times New Roman" w:cs="Times New Roman"/>
              <w:color w:val="000000" w:themeColor="text1"/>
            </w:rPr>
            <w:delText xml:space="preserve">refore, </w:delText>
          </w:r>
        </w:del>
        <w:r w:rsidR="000F5B21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deep and catalytic activity of </w:t>
      </w:r>
      <w:ins w:id="878" w:author="Editor" w:date="2013-04-09T09:41:00Z">
        <w:r w:rsidR="000F5B21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catalyst.</w:t>
      </w:r>
      <w:ins w:id="879" w:author="." w:date="2013-09-04T07:34:00Z">
        <w:r w:rsidR="00D859AC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880" w:author="." w:date="2013-09-04T07:33:00Z">
        <w:r w:rsidRPr="00B67213" w:rsidDel="00D859AC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commentRangeEnd w:id="839"/>
      <w:r w:rsidR="000F5B21">
        <w:rPr>
          <w:rStyle w:val="CommentReference"/>
        </w:rPr>
        <w:commentReference w:id="839"/>
      </w:r>
      <w:del w:id="881" w:author="." w:date="2013-09-02T20:44:00Z">
        <w:r w:rsidRPr="00B67213" w:rsidDel="00CA5A0F">
          <w:rPr>
            <w:rFonts w:ascii="Times New Roman" w:hAnsi="Times New Roman" w:cs="Times New Roman"/>
            <w:color w:val="000000" w:themeColor="text1"/>
          </w:rPr>
          <w:delText>As shown in Table 2, i</w:delText>
        </w:r>
      </w:del>
      <w:ins w:id="882" w:author="." w:date="2013-09-02T20:44:00Z">
        <w:r w:rsidR="00CA5A0F">
          <w:rPr>
            <w:rFonts w:ascii="Times New Roman" w:hAnsi="Times New Roman" w:cs="Times New Roman"/>
            <w:color w:val="000000" w:themeColor="text1"/>
          </w:rPr>
          <w:t>I</w:t>
        </w:r>
      </w:ins>
      <w:r w:rsidRPr="00B67213">
        <w:rPr>
          <w:rFonts w:ascii="Times New Roman" w:hAnsi="Times New Roman" w:cs="Times New Roman"/>
          <w:color w:val="000000" w:themeColor="text1"/>
        </w:rPr>
        <w:t>ncreasing Al concentration</w:t>
      </w:r>
      <w:ins w:id="883" w:author="Editor" w:date="2013-04-09T09:41:00Z">
        <w:r w:rsidR="00A41F89">
          <w:rPr>
            <w:rFonts w:ascii="Times New Roman" w:hAnsi="Times New Roman" w:cs="Times New Roman"/>
            <w:color w:val="000000" w:themeColor="text1"/>
          </w:rPr>
          <w:t>s</w:t>
        </w:r>
      </w:ins>
      <w:del w:id="884" w:author="." w:date="2013-09-02T21:09:00Z">
        <w:r w:rsidRPr="00B67213" w:rsidDel="003D4A3B">
          <w:rPr>
            <w:rFonts w:ascii="Times New Roman" w:hAnsi="Times New Roman" w:cs="Times New Roman"/>
            <w:color w:val="000000" w:themeColor="text1"/>
          </w:rPr>
          <w:delText xml:space="preserve"> could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significantly enhance</w:t>
      </w:r>
      <w:ins w:id="885" w:author="." w:date="2013-09-04T10:43:00Z">
        <w:r w:rsidR="001130C6">
          <w:rPr>
            <w:rFonts w:ascii="Times New Roman" w:hAnsi="Times New Roman" w:cs="Times New Roman"/>
            <w:color w:val="000000" w:themeColor="text1"/>
          </w:rPr>
          <w:t xml:space="preserve"> (</w:t>
        </w:r>
      </w:ins>
      <w:ins w:id="886" w:author="." w:date="2013-09-02T20:46:00Z">
        <w:r w:rsidR="00E95B83">
          <w:rPr>
            <w:rFonts w:ascii="Times New Roman" w:hAnsi="Times New Roman" w:cs="Times New Roman"/>
            <w:color w:val="000000" w:themeColor="text1"/>
          </w:rPr>
          <w:t>Table 2</w:t>
        </w:r>
      </w:ins>
      <w:ins w:id="887" w:author="." w:date="2013-09-04T10:43:00Z">
        <w:r w:rsidR="001130C6">
          <w:rPr>
            <w:rFonts w:ascii="Times New Roman" w:hAnsi="Times New Roman" w:cs="Times New Roman"/>
            <w:color w:val="000000" w:themeColor="text1"/>
          </w:rPr>
          <w:t>)</w:t>
        </w:r>
      </w:ins>
      <w:ins w:id="888" w:author="." w:date="2013-09-02T20:46:00Z">
        <w:r w:rsidR="00E95B83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889" w:author="." w:date="2013-09-02T20:46:00Z">
        <w:r w:rsidRPr="00B67213" w:rsidDel="00E95B83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890" w:author="Editor" w:date="2013-04-09T09:42:00Z">
        <w:r w:rsidR="00A41F89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deep oxidation of phenol into smaller molecules such as</w:t>
      </w:r>
      <w:ins w:id="891" w:author="Editor" w:date="2013-04-09T09:42:00Z">
        <w:r w:rsidR="00A41F89">
          <w:rPr>
            <w:rFonts w:ascii="Times New Roman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formic acid, acetic acid, and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fumaric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acid owing to the presence of more surface oxygen species [11]</w:t>
      </w:r>
      <w:ins w:id="892" w:author="." w:date="2013-09-04T11:24:00Z">
        <w:r w:rsidR="00E17A8B">
          <w:rPr>
            <w:rFonts w:ascii="Times New Roman" w:hAnsi="Times New Roman" w:cs="Times New Roman"/>
            <w:color w:val="000000" w:themeColor="text1"/>
          </w:rPr>
          <w:t xml:space="preserve">, while </w:t>
        </w:r>
      </w:ins>
      <w:ins w:id="893" w:author="." w:date="2013-09-02T21:09:00Z">
        <w:r w:rsidR="003D4A3B">
          <w:rPr>
            <w:rFonts w:ascii="Times New Roman" w:hAnsi="Times New Roman" w:cs="Times New Roman"/>
            <w:color w:val="000000" w:themeColor="text1"/>
          </w:rPr>
          <w:t>i</w:t>
        </w:r>
      </w:ins>
      <w:ins w:id="894" w:author="." w:date="2013-09-02T20:48:00Z">
        <w:r w:rsidR="00C53A2A" w:rsidRPr="00B67213">
          <w:rPr>
            <w:rFonts w:ascii="Times New Roman" w:hAnsi="Times New Roman" w:cs="Times New Roman"/>
            <w:color w:val="000000" w:themeColor="text1"/>
          </w:rPr>
          <w:t>ncrease</w:t>
        </w:r>
        <w:r w:rsidR="00C53A2A">
          <w:rPr>
            <w:rFonts w:ascii="Times New Roman" w:hAnsi="Times New Roman" w:cs="Times New Roman"/>
            <w:color w:val="000000" w:themeColor="text1"/>
          </w:rPr>
          <w:t>d</w:t>
        </w:r>
        <w:r w:rsidR="00C53A2A" w:rsidRPr="00B67213">
          <w:rPr>
            <w:rFonts w:ascii="Times New Roman" w:hAnsi="Times New Roman" w:cs="Times New Roman"/>
            <w:color w:val="000000" w:themeColor="text1"/>
          </w:rPr>
          <w:t xml:space="preserve"> copper concentration</w:t>
        </w:r>
        <w:r w:rsidR="00C53A2A">
          <w:rPr>
            <w:rFonts w:ascii="Times New Roman" w:hAnsi="Times New Roman" w:cs="Times New Roman"/>
            <w:color w:val="000000" w:themeColor="text1"/>
          </w:rPr>
          <w:t>s</w:t>
        </w:r>
        <w:r w:rsidR="00C53A2A" w:rsidRPr="00C53A2A">
          <w:rPr>
            <w:rFonts w:ascii="Times New Roman" w:hAnsi="Times New Roman" w:cs="Times New Roman"/>
            <w:color w:val="000000" w:themeColor="text1"/>
          </w:rPr>
          <w:t xml:space="preserve"> </w:t>
        </w:r>
        <w:r w:rsidR="00C53A2A">
          <w:rPr>
            <w:rFonts w:ascii="Times New Roman" w:hAnsi="Times New Roman" w:cs="Times New Roman"/>
            <w:color w:val="000000" w:themeColor="text1"/>
          </w:rPr>
          <w:t>enhance</w:t>
        </w:r>
      </w:ins>
      <w:ins w:id="895" w:author="." w:date="2013-09-02T20:45:00Z">
        <w:r w:rsidR="00CA5A0F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896" w:author="." w:date="2013-09-02T20:46:00Z">
        <w:r w:rsidRPr="00B67213" w:rsidDel="00E95B83">
          <w:rPr>
            <w:rFonts w:ascii="Times New Roman" w:hAnsi="Times New Roman" w:cs="Times New Roman"/>
            <w:color w:val="000000" w:themeColor="text1"/>
          </w:rPr>
          <w:delText xml:space="preserve">, </w:delText>
        </w:r>
      </w:del>
      <w:del w:id="897" w:author="." w:date="2013-09-02T20:47:00Z">
        <w:r w:rsidRPr="00B67213" w:rsidDel="00E95B83">
          <w:rPr>
            <w:rFonts w:ascii="Times New Roman" w:hAnsi="Times New Roman" w:cs="Times New Roman"/>
            <w:color w:val="000000" w:themeColor="text1"/>
          </w:rPr>
          <w:delText>whereas</w:delText>
        </w:r>
      </w:del>
      <w:del w:id="898" w:author="." w:date="2013-09-02T20:48:00Z">
        <w:r w:rsidRPr="00B67213" w:rsidDel="00C53A2A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899" w:author="." w:date="2013-09-02T20:47:00Z">
        <w:r w:rsidRPr="00B67213" w:rsidDel="00C53A2A">
          <w:rPr>
            <w:rFonts w:ascii="Times New Roman" w:hAnsi="Times New Roman" w:cs="Times New Roman"/>
            <w:color w:val="000000" w:themeColor="text1"/>
          </w:rPr>
          <w:delText>t</w:delText>
        </w:r>
      </w:del>
      <w:ins w:id="900" w:author="." w:date="2013-09-02T20:48:00Z">
        <w:r w:rsidR="00C53A2A">
          <w:rPr>
            <w:rFonts w:ascii="Times New Roman" w:hAnsi="Times New Roman" w:cs="Times New Roman"/>
            <w:color w:val="000000" w:themeColor="text1"/>
          </w:rPr>
          <w:t>t</w:t>
        </w:r>
      </w:ins>
      <w:r w:rsidRPr="00B67213">
        <w:rPr>
          <w:rFonts w:ascii="Times New Roman" w:hAnsi="Times New Roman" w:cs="Times New Roman"/>
          <w:color w:val="000000" w:themeColor="text1"/>
        </w:rPr>
        <w:t>he cataly</w:t>
      </w:r>
      <w:del w:id="901" w:author="." w:date="2013-09-02T20:45:00Z">
        <w:r w:rsidRPr="00B67213" w:rsidDel="00CA5A0F">
          <w:rPr>
            <w:rFonts w:ascii="Times New Roman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hAnsi="Times New Roman" w:cs="Times New Roman"/>
          <w:color w:val="000000" w:themeColor="text1"/>
        </w:rPr>
        <w:t>t</w:t>
      </w:r>
      <w:ins w:id="902" w:author="." w:date="2013-09-02T20:45:00Z">
        <w:r w:rsidR="00CA5A0F">
          <w:rPr>
            <w:rFonts w:ascii="Times New Roman" w:hAnsi="Times New Roman" w:cs="Times New Roman"/>
            <w:color w:val="000000" w:themeColor="text1"/>
          </w:rPr>
          <w:t>ic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activity</w:t>
      </w:r>
      <w:del w:id="903" w:author="." w:date="2013-09-02T20:48:00Z">
        <w:r w:rsidRPr="00B67213" w:rsidDel="00C53A2A">
          <w:rPr>
            <w:rFonts w:ascii="Times New Roman" w:hAnsi="Times New Roman" w:cs="Times New Roman"/>
            <w:color w:val="000000" w:themeColor="text1"/>
          </w:rPr>
          <w:delText xml:space="preserve"> was </w:delText>
        </w:r>
      </w:del>
      <w:ins w:id="904" w:author="Editor" w:date="2013-04-09T09:42:00Z">
        <w:del w:id="905" w:author="." w:date="2013-09-02T20:48:00Z">
          <w:r w:rsidR="00A41F89" w:rsidDel="00C53A2A">
            <w:rPr>
              <w:rFonts w:ascii="Times New Roman" w:hAnsi="Times New Roman" w:cs="Times New Roman"/>
              <w:color w:val="000000" w:themeColor="text1"/>
            </w:rPr>
            <w:delText>c</w:delText>
          </w:r>
        </w:del>
        <w:del w:id="906" w:author="." w:date="2013-09-02T20:47:00Z">
          <w:r w:rsidR="00A41F89" w:rsidDel="00E95B83">
            <w:rPr>
              <w:rFonts w:ascii="Times New Roman" w:hAnsi="Times New Roman" w:cs="Times New Roman"/>
              <w:color w:val="000000" w:themeColor="text1"/>
            </w:rPr>
            <w:delText xml:space="preserve">ould </w:delText>
          </w:r>
        </w:del>
        <w:del w:id="907" w:author="." w:date="2013-09-02T20:48:00Z">
          <w:r w:rsidR="00A41F89" w:rsidDel="00C53A2A">
            <w:rPr>
              <w:rFonts w:ascii="Times New Roman" w:hAnsi="Times New Roman" w:cs="Times New Roman"/>
              <w:color w:val="000000" w:themeColor="text1"/>
            </w:rPr>
            <w:delText>be</w:delText>
          </w:r>
          <w:r w:rsidR="00A41F89" w:rsidRPr="00B67213" w:rsidDel="00C53A2A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908" w:author="." w:date="2013-09-02T20:48:00Z">
        <w:r w:rsidRPr="00B67213" w:rsidDel="00C53A2A">
          <w:rPr>
            <w:rFonts w:ascii="Times New Roman" w:hAnsi="Times New Roman" w:cs="Times New Roman"/>
            <w:color w:val="000000" w:themeColor="text1"/>
          </w:rPr>
          <w:delText xml:space="preserve">enhanced </w:delText>
        </w:r>
      </w:del>
      <w:del w:id="909" w:author="." w:date="2013-09-02T20:45:00Z">
        <w:r w:rsidRPr="00B67213" w:rsidDel="00CA5A0F">
          <w:rPr>
            <w:rFonts w:ascii="Times New Roman" w:hAnsi="Times New Roman" w:cs="Times New Roman"/>
            <w:color w:val="000000" w:themeColor="text1"/>
          </w:rPr>
          <w:delText>by an</w:delText>
        </w:r>
      </w:del>
      <w:del w:id="910" w:author="." w:date="2013-09-02T20:48:00Z">
        <w:r w:rsidRPr="00B67213" w:rsidDel="00C53A2A">
          <w:rPr>
            <w:rFonts w:ascii="Times New Roman" w:hAnsi="Times New Roman" w:cs="Times New Roman"/>
            <w:color w:val="000000" w:themeColor="text1"/>
          </w:rPr>
          <w:delText xml:space="preserve"> increase </w:delText>
        </w:r>
      </w:del>
      <w:del w:id="911" w:author="." w:date="2013-09-02T20:45:00Z">
        <w:r w:rsidRPr="00B67213" w:rsidDel="00CA5A0F">
          <w:rPr>
            <w:rFonts w:ascii="Times New Roman" w:hAnsi="Times New Roman" w:cs="Times New Roman"/>
            <w:color w:val="000000" w:themeColor="text1"/>
          </w:rPr>
          <w:delText xml:space="preserve">in </w:delText>
        </w:r>
      </w:del>
      <w:del w:id="912" w:author="." w:date="2013-09-02T20:48:00Z">
        <w:r w:rsidRPr="00B67213" w:rsidDel="00C53A2A">
          <w:rPr>
            <w:rFonts w:ascii="Times New Roman" w:hAnsi="Times New Roman" w:cs="Times New Roman"/>
            <w:color w:val="000000" w:themeColor="text1"/>
          </w:rPr>
          <w:delText>copper concentration</w:delText>
        </w:r>
      </w:del>
      <w:ins w:id="913" w:author="Editor" w:date="2013-04-09T09:42:00Z">
        <w:del w:id="914" w:author="." w:date="2013-09-02T20:48:00Z">
          <w:r w:rsidR="00A41F89" w:rsidDel="00C53A2A">
            <w:rPr>
              <w:rFonts w:ascii="Times New Roman" w:hAnsi="Times New Roman" w:cs="Times New Roman"/>
              <w:color w:val="000000" w:themeColor="text1"/>
            </w:rPr>
            <w:delText>s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. </w:t>
      </w:r>
      <w:del w:id="915" w:author="." w:date="2013-09-02T21:11:00Z">
        <w:r w:rsidRPr="00B67213" w:rsidDel="004E5E12">
          <w:rPr>
            <w:rFonts w:ascii="Times New Roman" w:hAnsi="Times New Roman" w:cs="Times New Roman"/>
            <w:color w:val="000000" w:themeColor="text1"/>
          </w:rPr>
          <w:delText>In</w:delText>
        </w:r>
      </w:del>
      <w:ins w:id="916" w:author="." w:date="2013-09-02T21:11:00Z">
        <w:r w:rsidR="004E5E12">
          <w:rPr>
            <w:rFonts w:ascii="Times New Roman" w:hAnsi="Times New Roman" w:cs="Times New Roman"/>
            <w:color w:val="000000" w:themeColor="text1"/>
          </w:rPr>
          <w:t>At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low Al concentration</w:t>
      </w:r>
      <w:ins w:id="917" w:author="Editor" w:date="2013-04-09T09:42:00Z">
        <w:r w:rsidR="00A41F89">
          <w:rPr>
            <w:rFonts w:ascii="Times New Roman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, 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i.</w:t>
      </w:r>
      <w:commentRangeStart w:id="918"/>
      <w:r w:rsidRPr="00B67213">
        <w:rPr>
          <w:rFonts w:ascii="Times New Roman" w:hAnsi="Times New Roman" w:cs="Times New Roman"/>
          <w:i/>
          <w:iCs/>
          <w:color w:val="000000" w:themeColor="text1"/>
        </w:rPr>
        <w:t>e.</w:t>
      </w:r>
      <w:r w:rsidRPr="00B67213">
        <w:rPr>
          <w:rFonts w:ascii="Times New Roman" w:hAnsi="Times New Roman" w:cs="Times New Roman"/>
          <w:color w:val="000000" w:themeColor="text1"/>
        </w:rPr>
        <w:t xml:space="preserve"> Cu/Mg/Al molar ratio of 4:2:1,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aluminum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919" w:author="Editor" w:date="2013-04-09T09:42:00Z">
        <w:r w:rsidRPr="00B67213" w:rsidDel="00A41F89">
          <w:rPr>
            <w:rFonts w:ascii="Times New Roman" w:hAnsi="Times New Roman" w:cs="Times New Roman"/>
            <w:color w:val="000000" w:themeColor="text1"/>
          </w:rPr>
          <w:delText xml:space="preserve">did </w:delText>
        </w:r>
      </w:del>
      <w:ins w:id="920" w:author="." w:date="2013-09-02T21:10:00Z">
        <w:r w:rsidR="003D4A3B">
          <w:rPr>
            <w:rFonts w:ascii="Times New Roman" w:hAnsi="Times New Roman" w:cs="Times New Roman"/>
            <w:color w:val="000000" w:themeColor="text1"/>
          </w:rPr>
          <w:t>does</w:t>
        </w:r>
      </w:ins>
      <w:ins w:id="921" w:author="Editor" w:date="2013-04-09T09:42:00Z">
        <w:del w:id="922" w:author="." w:date="2013-09-02T21:10:00Z">
          <w:r w:rsidR="00A41F89" w:rsidDel="003D4A3B">
            <w:rPr>
              <w:rFonts w:ascii="Times New Roman" w:hAnsi="Times New Roman" w:cs="Times New Roman"/>
              <w:color w:val="000000" w:themeColor="text1"/>
            </w:rPr>
            <w:delText>would</w:delText>
          </w:r>
        </w:del>
        <w:r w:rsidR="00A41F89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not play an</w:t>
      </w:r>
      <w:ins w:id="923" w:author="." w:date="2013-09-02T21:10:00Z">
        <w:r w:rsidR="003D4A3B">
          <w:rPr>
            <w:rFonts w:ascii="Times New Roman" w:hAnsi="Times New Roman" w:cs="Times New Roman"/>
            <w:color w:val="000000" w:themeColor="text1"/>
          </w:rPr>
          <w:t>y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important role and therefore</w:t>
      </w:r>
      <w:ins w:id="924" w:author="Editor" w:date="2013-04-09T09:42:00Z">
        <w:r w:rsidR="00A41F89">
          <w:rPr>
            <w:rFonts w:ascii="Times New Roman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Cu/Mg/Al </w:t>
      </w:r>
      <w:del w:id="925" w:author="Editor" w:date="2013-04-09T09:42:00Z">
        <w:r w:rsidRPr="00B67213" w:rsidDel="00A41F89">
          <w:rPr>
            <w:rFonts w:ascii="Times New Roman" w:hAnsi="Times New Roman" w:cs="Times New Roman"/>
            <w:color w:val="000000" w:themeColor="text1"/>
          </w:rPr>
          <w:delText xml:space="preserve">had </w:delText>
        </w:r>
      </w:del>
      <w:r w:rsidRPr="00B67213">
        <w:rPr>
          <w:rFonts w:ascii="Times New Roman" w:hAnsi="Times New Roman" w:cs="Times New Roman"/>
          <w:color w:val="000000" w:themeColor="text1"/>
        </w:rPr>
        <w:t>bec</w:t>
      </w:r>
      <w:del w:id="926" w:author="Editor" w:date="2013-04-09T09:42:00Z">
        <w:r w:rsidRPr="00B67213" w:rsidDel="00A41F89">
          <w:rPr>
            <w:rFonts w:ascii="Times New Roman" w:hAnsi="Times New Roman" w:cs="Times New Roman"/>
            <w:color w:val="000000" w:themeColor="text1"/>
          </w:rPr>
          <w:delText>o</w:delText>
        </w:r>
      </w:del>
      <w:ins w:id="927" w:author="." w:date="2013-09-04T11:25:00Z">
        <w:r w:rsidR="00E17A8B">
          <w:rPr>
            <w:rFonts w:ascii="Times New Roman" w:hAnsi="Times New Roman" w:cs="Times New Roman"/>
            <w:color w:val="000000" w:themeColor="text1"/>
          </w:rPr>
          <w:t>o</w:t>
        </w:r>
      </w:ins>
      <w:ins w:id="928" w:author="Editor" w:date="2013-04-09T09:42:00Z">
        <w:del w:id="929" w:author="." w:date="2013-09-04T11:25:00Z">
          <w:r w:rsidR="00A41F89" w:rsidDel="00E17A8B">
            <w:rPr>
              <w:rFonts w:ascii="Times New Roman" w:hAnsi="Times New Roman" w:cs="Times New Roman"/>
              <w:color w:val="000000" w:themeColor="text1"/>
            </w:rPr>
            <w:delText>a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>me</w:t>
      </w:r>
      <w:ins w:id="930" w:author="." w:date="2013-09-04T11:25:00Z">
        <w:r w:rsidR="00E17A8B">
          <w:rPr>
            <w:rFonts w:ascii="Times New Roman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931" w:author="Editor" w:date="2013-04-09T09:42:00Z">
        <w:r w:rsidRPr="00B67213" w:rsidDel="00A41F89">
          <w:rPr>
            <w:rFonts w:ascii="Times New Roman" w:hAnsi="Times New Roman" w:cs="Times New Roman"/>
            <w:color w:val="000000" w:themeColor="text1"/>
          </w:rPr>
          <w:delText xml:space="preserve">a </w:delText>
        </w:r>
      </w:del>
      <w:ins w:id="932" w:author="Editor" w:date="2013-04-09T09:42:00Z">
        <w:r w:rsidR="00A41F89">
          <w:rPr>
            <w:rFonts w:ascii="Times New Roman" w:hAnsi="Times New Roman" w:cs="Times New Roman"/>
            <w:color w:val="000000" w:themeColor="text1"/>
          </w:rPr>
          <w:t>the</w:t>
        </w:r>
        <w:r w:rsidR="00A41F89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bimetallic of Cu/Mg.</w:t>
      </w:r>
      <w:commentRangeEnd w:id="918"/>
      <w:r w:rsidR="00A41F89">
        <w:rPr>
          <w:rStyle w:val="CommentReference"/>
        </w:rPr>
        <w:commentReference w:id="918"/>
      </w:r>
      <w:r w:rsidRPr="00B67213">
        <w:rPr>
          <w:rFonts w:ascii="Times New Roman" w:hAnsi="Times New Roman" w:cs="Times New Roman"/>
          <w:color w:val="000000" w:themeColor="text1"/>
        </w:rPr>
        <w:t xml:space="preserve"> In</w:t>
      </w:r>
      <w:del w:id="933" w:author="." w:date="2013-09-04T07:35:00Z">
        <w:r w:rsidRPr="00B67213" w:rsidDel="00D859AC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934" w:author="Editor" w:date="2013-04-09T09:42:00Z">
        <w:del w:id="935" w:author="." w:date="2013-09-04T07:35:00Z">
          <w:r w:rsidR="00BE160C" w:rsidDel="00D859AC">
            <w:rPr>
              <w:rFonts w:ascii="Times New Roman" w:hAnsi="Times New Roman" w:cs="Times New Roman"/>
              <w:color w:val="000000" w:themeColor="text1"/>
            </w:rPr>
            <w:delText>the</w:delText>
          </w:r>
        </w:del>
        <w:r w:rsidR="00BE160C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Cu/Mg bimetal, as stated in </w:t>
      </w:r>
      <w:del w:id="936" w:author="Editor" w:date="2013-04-09T09:43:00Z">
        <w:r w:rsidRPr="00B67213" w:rsidDel="00BE160C">
          <w:rPr>
            <w:rFonts w:ascii="Times New Roman" w:hAnsi="Times New Roman" w:cs="Times New Roman"/>
            <w:color w:val="000000" w:themeColor="text1"/>
          </w:rPr>
          <w:delText xml:space="preserve">our </w:delText>
        </w:r>
      </w:del>
      <w:ins w:id="937" w:author="Editor" w:date="2013-04-09T09:43:00Z">
        <w:r w:rsidR="00BE160C">
          <w:rPr>
            <w:rFonts w:ascii="Times New Roman" w:hAnsi="Times New Roman" w:cs="Times New Roman"/>
            <w:color w:val="000000" w:themeColor="text1"/>
          </w:rPr>
          <w:t>a</w:t>
        </w:r>
        <w:r w:rsidR="00BE160C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previous study [12],</w:t>
      </w:r>
      <w:del w:id="938" w:author="." w:date="2013-09-02T21:12:00Z">
        <w:r w:rsidRPr="00B67213" w:rsidDel="004E5E12">
          <w:rPr>
            <w:rFonts w:ascii="Times New Roman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rapid </w:t>
      </w:r>
      <w:del w:id="939" w:author="." w:date="2013-09-02T21:13:00Z">
        <w:r w:rsidRPr="00B67213" w:rsidDel="004E5E12">
          <w:rPr>
            <w:rFonts w:ascii="Times New Roman" w:hAnsi="Times New Roman" w:cs="Times New Roman"/>
            <w:color w:val="000000" w:themeColor="text1"/>
          </w:rPr>
          <w:delText xml:space="preserve">phenol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conversion </w:t>
      </w:r>
      <w:ins w:id="940" w:author="." w:date="2013-09-02T21:13:00Z">
        <w:r w:rsidR="004E5E12">
          <w:rPr>
            <w:rFonts w:ascii="Times New Roman" w:hAnsi="Times New Roman" w:cs="Times New Roman"/>
            <w:color w:val="000000" w:themeColor="text1"/>
          </w:rPr>
          <w:t>of phenol</w:t>
        </w:r>
      </w:ins>
      <w:ins w:id="941" w:author="." w:date="2013-09-02T21:14:00Z">
        <w:r w:rsidR="00D859AC">
          <w:rPr>
            <w:rFonts w:ascii="Times New Roman" w:hAnsi="Times New Roman" w:cs="Times New Roman"/>
            <w:color w:val="000000" w:themeColor="text1"/>
          </w:rPr>
          <w:t xml:space="preserve"> takes place, </w:t>
        </w:r>
      </w:ins>
      <w:ins w:id="942" w:author="." w:date="2013-09-04T07:36:00Z">
        <w:r w:rsidR="00D859AC">
          <w:rPr>
            <w:rFonts w:ascii="Times New Roman" w:hAnsi="Times New Roman" w:cs="Times New Roman"/>
            <w:color w:val="000000" w:themeColor="text1"/>
          </w:rPr>
          <w:t>probably</w:t>
        </w:r>
      </w:ins>
      <w:del w:id="943" w:author="." w:date="2013-09-04T07:36:00Z">
        <w:r w:rsidRPr="00B67213" w:rsidDel="00D859AC">
          <w:rPr>
            <w:rFonts w:ascii="Times New Roman" w:hAnsi="Times New Roman" w:cs="Times New Roman"/>
            <w:color w:val="000000" w:themeColor="text1"/>
          </w:rPr>
          <w:delText>may be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944" w:author="." w:date="2013-09-02T21:14:00Z">
        <w:r w:rsidRPr="00B67213" w:rsidDel="004E5E12">
          <w:rPr>
            <w:rFonts w:ascii="Times New Roman" w:hAnsi="Times New Roman" w:cs="Times New Roman"/>
            <w:color w:val="000000" w:themeColor="text1"/>
          </w:rPr>
          <w:delText>explained by</w:delText>
        </w:r>
      </w:del>
      <w:ins w:id="945" w:author="." w:date="2013-09-02T21:14:00Z">
        <w:r w:rsidR="004E5E12">
          <w:rPr>
            <w:rFonts w:ascii="Times New Roman" w:hAnsi="Times New Roman" w:cs="Times New Roman"/>
            <w:color w:val="000000" w:themeColor="text1"/>
          </w:rPr>
          <w:t>due to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mechanisms such as</w:t>
      </w:r>
      <w:ins w:id="946" w:author="Editor" w:date="2013-04-09T09:43:00Z">
        <w:del w:id="947" w:author="." w:date="2013-09-02T21:15:00Z">
          <w:r w:rsidR="00BE160C" w:rsidDel="004E5E12">
            <w:rPr>
              <w:rFonts w:ascii="Times New Roman" w:hAnsi="Times New Roman" w:cs="Times New Roman"/>
              <w:color w:val="000000" w:themeColor="text1"/>
            </w:rPr>
            <w:delText>,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 the formation of metal</w:t>
      </w:r>
      <w:ins w:id="948" w:author="." w:date="2013-09-02T21:14:00Z">
        <w:r w:rsidR="004E5E12">
          <w:rPr>
            <w:rFonts w:ascii="Times New Roman" w:hAnsi="Times New Roman" w:cs="Times New Roman"/>
            <w:color w:val="000000" w:themeColor="text1"/>
          </w:rPr>
          <w:t>–</w:t>
        </w:r>
      </w:ins>
      <w:del w:id="949" w:author="." w:date="2013-09-02T21:14:00Z">
        <w:r w:rsidRPr="00B67213" w:rsidDel="004E5E12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hydride complexes with </w:t>
      </w:r>
      <w:del w:id="950" w:author="Editor" w:date="2013-04-09T09:43:00Z">
        <w:r w:rsidRPr="00B67213" w:rsidDel="00BE160C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copper and </w:t>
      </w:r>
      <w:del w:id="951" w:author="." w:date="2013-09-02T21:16:00Z">
        <w:r w:rsidRPr="00B67213" w:rsidDel="004E5E12">
          <w:rPr>
            <w:rFonts w:ascii="Times New Roman" w:hAnsi="Times New Roman" w:cs="Times New Roman"/>
            <w:color w:val="000000" w:themeColor="text1"/>
          </w:rPr>
          <w:delText>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dissociation of molecular hydrogen or other hydrogen sources on the surface of copper serving as a direct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reductant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for phenol. Deep</w:t>
      </w:r>
      <w:del w:id="952" w:author="Editor" w:date="2013-04-09T09:43:00Z">
        <w:r w:rsidRPr="00B67213" w:rsidDel="00BE160C">
          <w:rPr>
            <w:rFonts w:ascii="Times New Roman" w:hAnsi="Times New Roman" w:cs="Times New Roman"/>
            <w:color w:val="000000" w:themeColor="text1"/>
          </w:rPr>
          <w:delText>ly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degradation of phenol was </w:t>
      </w:r>
      <w:del w:id="953" w:author="Editor" w:date="2013-04-09T09:43:00Z">
        <w:r w:rsidRPr="00B67213" w:rsidDel="00BE160C">
          <w:rPr>
            <w:rFonts w:ascii="Times New Roman" w:hAnsi="Times New Roman" w:cs="Times New Roman"/>
            <w:color w:val="000000" w:themeColor="text1"/>
          </w:rPr>
          <w:delText xml:space="preserve">of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our goal; </w:t>
      </w:r>
      <w:ins w:id="954" w:author="." w:date="2013-09-02T21:16:00Z">
        <w:r w:rsidR="004E5E12">
          <w:rPr>
            <w:rFonts w:ascii="Times New Roman" w:hAnsi="Times New Roman" w:cs="Times New Roman"/>
            <w:color w:val="000000" w:themeColor="text1"/>
          </w:rPr>
          <w:t>hence</w:t>
        </w:r>
      </w:ins>
      <w:del w:id="955" w:author="." w:date="2013-09-02T21:16:00Z">
        <w:r w:rsidRPr="00B67213" w:rsidDel="004E5E12">
          <w:rPr>
            <w:rFonts w:ascii="Times New Roman" w:hAnsi="Times New Roman" w:cs="Times New Roman"/>
            <w:color w:val="000000" w:themeColor="text1"/>
          </w:rPr>
          <w:delText>therefore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, we selected the </w:t>
      </w:r>
      <w:ins w:id="956" w:author="Editor" w:date="2013-04-09T09:43:00Z">
        <w:r w:rsidR="00BE160C">
          <w:rPr>
            <w:rFonts w:ascii="Times New Roman" w:hAnsi="Times New Roman" w:cs="Times New Roman"/>
            <w:color w:val="000000" w:themeColor="text1"/>
          </w:rPr>
          <w:t xml:space="preserve">ratio </w:t>
        </w:r>
      </w:ins>
      <w:commentRangeStart w:id="957"/>
      <w:r w:rsidRPr="00B67213">
        <w:rPr>
          <w:rFonts w:ascii="Times New Roman" w:hAnsi="Times New Roman" w:cs="Times New Roman"/>
          <w:color w:val="000000" w:themeColor="text1"/>
        </w:rPr>
        <w:t xml:space="preserve">2:2.6:2 </w:t>
      </w:r>
      <w:commentRangeEnd w:id="957"/>
      <w:r w:rsidR="00BE160C">
        <w:rPr>
          <w:rStyle w:val="CommentReference"/>
        </w:rPr>
        <w:commentReference w:id="957"/>
      </w:r>
      <w:del w:id="958" w:author="Editor" w:date="2013-04-09T09:43:00Z">
        <w:r w:rsidRPr="00B67213" w:rsidDel="00BE160C">
          <w:rPr>
            <w:rFonts w:ascii="Times New Roman" w:hAnsi="Times New Roman" w:cs="Times New Roman"/>
            <w:color w:val="000000" w:themeColor="text1"/>
          </w:rPr>
          <w:delText xml:space="preserve">ratio </w:delText>
        </w:r>
      </w:del>
      <w:r w:rsidRPr="00B67213">
        <w:rPr>
          <w:rFonts w:ascii="Times New Roman" w:hAnsi="Times New Roman" w:cs="Times New Roman"/>
          <w:color w:val="000000" w:themeColor="text1"/>
        </w:rPr>
        <w:t>for further experiment</w:t>
      </w:r>
      <w:ins w:id="959" w:author="." w:date="2013-09-04T07:36:00Z">
        <w:r w:rsidR="00D859AC">
          <w:rPr>
            <w:rFonts w:ascii="Times New Roman" w:hAnsi="Times New Roman" w:cs="Times New Roman"/>
            <w:color w:val="000000" w:themeColor="text1"/>
          </w:rPr>
          <w:t>ation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. 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>3.3. Influence of pH and synergy of CMA, H</w:t>
      </w:r>
      <w:r w:rsidRPr="00B67213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O</w:t>
      </w:r>
      <w:r w:rsidRPr="00B67213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, and chitosan</w:t>
      </w:r>
    </w:p>
    <w:p w:rsidR="001A25D5" w:rsidRPr="00B67213" w:rsidRDefault="00FE5FDA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ins w:id="960" w:author="Editor" w:date="2013-04-09T09:43:00Z">
        <w:r>
          <w:rPr>
            <w:rFonts w:ascii="Times New Roman" w:hAnsi="Times New Roman" w:cs="Times New Roman"/>
            <w:color w:val="000000" w:themeColor="text1"/>
          </w:rPr>
          <w:t xml:space="preserve">Given the effect </w:t>
        </w:r>
      </w:ins>
      <w:ins w:id="961" w:author="Editor" w:date="2013-04-09T09:44:00Z">
        <w:r>
          <w:rPr>
            <w:rFonts w:ascii="Times New Roman" w:hAnsi="Times New Roman" w:cs="Times New Roman"/>
            <w:color w:val="000000" w:themeColor="text1"/>
          </w:rPr>
          <w:t xml:space="preserve">of </w:t>
        </w:r>
      </w:ins>
      <w:del w:id="962" w:author="Editor" w:date="2013-04-09T09:44:00Z">
        <w:r w:rsidR="001A25D5" w:rsidRPr="00B67213" w:rsidDel="00FE5FDA">
          <w:rPr>
            <w:rFonts w:ascii="Times New Roman" w:hAnsi="Times New Roman" w:cs="Times New Roman"/>
            <w:color w:val="000000" w:themeColor="text1"/>
          </w:rPr>
          <w:delText xml:space="preserve">Due to affecting the 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charge distribution on the catalysts’ surfaces [13], </w:t>
      </w:r>
      <w:del w:id="963" w:author="Editor" w:date="2013-04-09T09:44:00Z">
        <w:r w:rsidR="001A25D5" w:rsidRPr="00B67213" w:rsidDel="00FE5FDA">
          <w:rPr>
            <w:rFonts w:ascii="Times New Roman" w:hAnsi="Times New Roman" w:cs="Times New Roman"/>
            <w:color w:val="000000" w:themeColor="text1"/>
          </w:rPr>
          <w:delText>as well as</w:delText>
        </w:r>
      </w:del>
      <w:ins w:id="964" w:author="Editor" w:date="2013-04-09T09:44:00Z">
        <w:r>
          <w:rPr>
            <w:rFonts w:ascii="Times New Roman" w:hAnsi="Times New Roman" w:cs="Times New Roman"/>
            <w:color w:val="000000" w:themeColor="text1"/>
          </w:rPr>
          <w:t>and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 the pathways and kinetics of the catalytic reactions, the solution pH </w:t>
      </w:r>
      <w:ins w:id="965" w:author="Editor" w:date="2013-04-09T09:44:00Z">
        <w:del w:id="966" w:author="." w:date="2013-09-04T11:26:00Z">
          <w:r w:rsidDel="00E17A8B">
            <w:rPr>
              <w:rFonts w:ascii="Times New Roman" w:hAnsi="Times New Roman" w:cs="Times New Roman"/>
              <w:color w:val="000000" w:themeColor="text1"/>
            </w:rPr>
            <w:delText>wa</w:delText>
          </w:r>
        </w:del>
      </w:ins>
      <w:ins w:id="967" w:author="." w:date="2013-09-04T11:26:00Z">
        <w:r w:rsidR="00E17A8B">
          <w:rPr>
            <w:rFonts w:ascii="Times New Roman" w:hAnsi="Times New Roman" w:cs="Times New Roman"/>
            <w:color w:val="000000" w:themeColor="text1"/>
          </w:rPr>
          <w:t>i</w:t>
        </w:r>
      </w:ins>
      <w:ins w:id="968" w:author="Editor" w:date="2013-04-09T09:44:00Z">
        <w:r>
          <w:rPr>
            <w:rFonts w:ascii="Times New Roman" w:hAnsi="Times New Roman" w:cs="Times New Roman"/>
            <w:color w:val="000000" w:themeColor="text1"/>
          </w:rPr>
          <w:t xml:space="preserve">s seen </w:t>
        </w:r>
        <w:del w:id="969" w:author="." w:date="2013-09-04T11:26:00Z">
          <w:r w:rsidDel="00E17A8B">
            <w:rPr>
              <w:rFonts w:ascii="Times New Roman" w:hAnsi="Times New Roman" w:cs="Times New Roman"/>
              <w:color w:val="000000" w:themeColor="text1"/>
            </w:rPr>
            <w:delText xml:space="preserve">to </w:delText>
          </w:r>
        </w:del>
        <w:r>
          <w:rPr>
            <w:rFonts w:ascii="Times New Roman" w:hAnsi="Times New Roman" w:cs="Times New Roman"/>
            <w:color w:val="000000" w:themeColor="text1"/>
          </w:rPr>
          <w:t>play</w:t>
        </w:r>
      </w:ins>
      <w:ins w:id="970" w:author="." w:date="2013-09-04T11:26:00Z">
        <w:r w:rsidR="00E17A8B">
          <w:rPr>
            <w:rFonts w:ascii="Times New Roman" w:hAnsi="Times New Roman" w:cs="Times New Roman"/>
            <w:color w:val="000000" w:themeColor="text1"/>
          </w:rPr>
          <w:t>ing</w:t>
        </w:r>
      </w:ins>
      <w:ins w:id="971" w:author="Editor" w:date="2013-04-09T09:44:00Z">
        <w:r>
          <w:rPr>
            <w:rFonts w:ascii="Times New Roman" w:hAnsi="Times New Roman" w:cs="Times New Roman"/>
            <w:color w:val="000000" w:themeColor="text1"/>
          </w:rPr>
          <w:t xml:space="preserve"> an </w:t>
        </w:r>
      </w:ins>
      <w:del w:id="972" w:author="Editor" w:date="2013-04-09T09:44:00Z">
        <w:r w:rsidR="001A25D5" w:rsidRPr="00B67213" w:rsidDel="00FE5FDA">
          <w:rPr>
            <w:rFonts w:ascii="Times New Roman" w:hAnsi="Times New Roman" w:cs="Times New Roman"/>
            <w:color w:val="000000" w:themeColor="text1"/>
          </w:rPr>
          <w:delText xml:space="preserve">plays an 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important role in the overall performance of </w:t>
      </w:r>
      <w:del w:id="973" w:author="." w:date="2013-09-03T14:17:00Z">
        <w:r w:rsidR="001A25D5" w:rsidRPr="00B67213" w:rsidDel="00BC18B6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>CMA-chitosan-H</w:t>
      </w:r>
      <w:r w:rsidR="001A25D5"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1A25D5" w:rsidRPr="00B67213">
        <w:rPr>
          <w:rFonts w:ascii="Times New Roman" w:hAnsi="Times New Roman" w:cs="Times New Roman"/>
          <w:color w:val="000000" w:themeColor="text1"/>
        </w:rPr>
        <w:t>O</w:t>
      </w:r>
      <w:r w:rsidR="001A25D5"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1A25D5" w:rsidRPr="00B67213">
        <w:rPr>
          <w:rFonts w:ascii="Times New Roman" w:hAnsi="Times New Roman" w:cs="Times New Roman"/>
          <w:color w:val="000000" w:themeColor="text1"/>
        </w:rPr>
        <w:t xml:space="preserve">. Therefore, a series of experiments were </w:t>
      </w:r>
      <w:del w:id="974" w:author="." w:date="2013-09-03T14:17:00Z">
        <w:r w:rsidR="001A25D5" w:rsidRPr="00B67213" w:rsidDel="00536F6A">
          <w:rPr>
            <w:rFonts w:ascii="Times New Roman" w:hAnsi="Times New Roman" w:cs="Times New Roman"/>
            <w:color w:val="000000" w:themeColor="text1"/>
          </w:rPr>
          <w:delText>carried out</w:delText>
        </w:r>
      </w:del>
      <w:ins w:id="975" w:author="." w:date="2013-09-03T14:17:00Z">
        <w:r w:rsidR="00536F6A">
          <w:rPr>
            <w:rFonts w:ascii="Times New Roman" w:hAnsi="Times New Roman" w:cs="Times New Roman"/>
            <w:color w:val="000000" w:themeColor="text1"/>
          </w:rPr>
          <w:t>conducted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 to evaluate the catalytic ability of the prepared CMA-chitosan particles at different </w:t>
      </w:r>
      <w:proofErr w:type="spellStart"/>
      <w:proofErr w:type="gramStart"/>
      <w:r w:rsidR="001A25D5" w:rsidRPr="00B67213">
        <w:rPr>
          <w:rFonts w:ascii="Times New Roman" w:hAnsi="Times New Roman" w:cs="Times New Roman"/>
          <w:color w:val="000000" w:themeColor="text1"/>
        </w:rPr>
        <w:t>pHs</w:t>
      </w:r>
      <w:proofErr w:type="spellEnd"/>
      <w:proofErr w:type="gramEnd"/>
      <w:r w:rsidR="001A25D5" w:rsidRPr="00B67213">
        <w:rPr>
          <w:rFonts w:ascii="Times New Roman" w:hAnsi="Times New Roman" w:cs="Times New Roman"/>
          <w:color w:val="000000" w:themeColor="text1"/>
        </w:rPr>
        <w:t xml:space="preserve"> in phenol degradation in saline wastewater. Fig</w:t>
      </w:r>
      <w:del w:id="976" w:author="Editor" w:date="2013-04-09T09:44:00Z">
        <w:r w:rsidR="001A25D5" w:rsidRPr="00B67213" w:rsidDel="00FE5FDA">
          <w:rPr>
            <w:rFonts w:ascii="Times New Roman" w:hAnsi="Times New Roman" w:cs="Times New Roman"/>
            <w:color w:val="000000" w:themeColor="text1"/>
          </w:rPr>
          <w:delText xml:space="preserve">. </w:delText>
        </w:r>
      </w:del>
      <w:ins w:id="977" w:author="Editor" w:date="2013-04-09T09:44:00Z">
        <w:r>
          <w:rPr>
            <w:rFonts w:ascii="Times New Roman" w:hAnsi="Times New Roman" w:cs="Times New Roman"/>
            <w:color w:val="000000" w:themeColor="text1"/>
          </w:rPr>
          <w:t>ure</w:t>
        </w:r>
        <w:r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4 presents the time-course of phenol degradation at several solution </w:t>
      </w:r>
      <w:proofErr w:type="spellStart"/>
      <w:proofErr w:type="gramStart"/>
      <w:r w:rsidR="001A25D5" w:rsidRPr="00B67213">
        <w:rPr>
          <w:rFonts w:ascii="Times New Roman" w:hAnsi="Times New Roman" w:cs="Times New Roman"/>
          <w:color w:val="000000" w:themeColor="text1"/>
        </w:rPr>
        <w:t>pHs</w:t>
      </w:r>
      <w:proofErr w:type="spellEnd"/>
      <w:proofErr w:type="gramEnd"/>
      <w:r w:rsidR="001A25D5" w:rsidRPr="00B67213">
        <w:rPr>
          <w:rFonts w:ascii="Times New Roman" w:hAnsi="Times New Roman" w:cs="Times New Roman"/>
          <w:color w:val="000000" w:themeColor="text1"/>
        </w:rPr>
        <w:t xml:space="preserve"> ranging from 2 to 10. As seen in </w:t>
      </w:r>
      <w:del w:id="978" w:author="." w:date="2013-09-03T14:51:00Z">
        <w:r w:rsidR="001A25D5" w:rsidRPr="00B67213" w:rsidDel="003B4798">
          <w:rPr>
            <w:rFonts w:ascii="Times New Roman" w:hAnsi="Times New Roman" w:cs="Times New Roman"/>
            <w:color w:val="000000" w:themeColor="text1"/>
          </w:rPr>
          <w:delText>Fig</w:delText>
        </w:r>
      </w:del>
      <w:del w:id="979" w:author="Editor" w:date="2013-04-09T09:44:00Z">
        <w:r w:rsidR="001A25D5" w:rsidRPr="00B67213" w:rsidDel="00FE5FDA">
          <w:rPr>
            <w:rFonts w:ascii="Times New Roman" w:hAnsi="Times New Roman" w:cs="Times New Roman"/>
            <w:color w:val="000000" w:themeColor="text1"/>
          </w:rPr>
          <w:delText xml:space="preserve">. </w:delText>
        </w:r>
      </w:del>
      <w:ins w:id="980" w:author="Editor" w:date="2013-04-09T09:44:00Z">
        <w:del w:id="981" w:author="." w:date="2013-09-03T14:51:00Z">
          <w:r w:rsidDel="003B4798">
            <w:rPr>
              <w:rFonts w:ascii="Times New Roman" w:hAnsi="Times New Roman" w:cs="Times New Roman"/>
              <w:color w:val="000000" w:themeColor="text1"/>
            </w:rPr>
            <w:delText>ure</w:delText>
          </w:r>
          <w:r w:rsidRPr="00B67213" w:rsidDel="003B4798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982" w:author="." w:date="2013-09-03T14:51:00Z">
        <w:r w:rsidR="001A25D5" w:rsidRPr="00B67213" w:rsidDel="003B4798">
          <w:rPr>
            <w:rFonts w:ascii="Times New Roman" w:hAnsi="Times New Roman" w:cs="Times New Roman"/>
            <w:color w:val="000000" w:themeColor="text1"/>
          </w:rPr>
          <w:delText>4</w:delText>
        </w:r>
      </w:del>
      <w:ins w:id="983" w:author="." w:date="2013-09-03T14:51:00Z">
        <w:r w:rsidR="003B4798">
          <w:rPr>
            <w:rFonts w:ascii="Times New Roman" w:hAnsi="Times New Roman" w:cs="Times New Roman"/>
            <w:color w:val="000000" w:themeColor="text1"/>
          </w:rPr>
          <w:t>the figure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, </w:t>
      </w:r>
      <w:ins w:id="984" w:author="." w:date="2013-09-04T07:37:00Z">
        <w:r w:rsidR="00D859AC">
          <w:rPr>
            <w:rFonts w:ascii="Times New Roman" w:hAnsi="Times New Roman" w:cs="Times New Roman"/>
            <w:color w:val="000000" w:themeColor="text1"/>
          </w:rPr>
          <w:t xml:space="preserve">phenol </w:t>
        </w:r>
      </w:ins>
      <w:del w:id="985" w:author="." w:date="2013-09-04T07:37:00Z">
        <w:r w:rsidR="001A25D5" w:rsidRPr="00B67213" w:rsidDel="00D859AC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>degrad</w:t>
      </w:r>
      <w:ins w:id="986" w:author="." w:date="2013-09-04T07:37:00Z">
        <w:r w:rsidR="00D859AC">
          <w:rPr>
            <w:rFonts w:ascii="Times New Roman" w:hAnsi="Times New Roman" w:cs="Times New Roman"/>
            <w:color w:val="000000" w:themeColor="text1"/>
          </w:rPr>
          <w:t xml:space="preserve">es </w:t>
        </w:r>
      </w:ins>
      <w:del w:id="987" w:author="." w:date="2013-09-04T07:37:00Z">
        <w:r w:rsidR="001A25D5" w:rsidRPr="00B67213" w:rsidDel="00D859AC">
          <w:rPr>
            <w:rFonts w:ascii="Times New Roman" w:hAnsi="Times New Roman" w:cs="Times New Roman"/>
            <w:color w:val="000000" w:themeColor="text1"/>
          </w:rPr>
          <w:delText xml:space="preserve">ation of phenol was </w:delText>
        </w:r>
      </w:del>
      <w:ins w:id="988" w:author="Editor" w:date="2013-04-09T09:44:00Z">
        <w:r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>highest at a pH of 2</w:t>
      </w:r>
      <w:del w:id="989" w:author="." w:date="2013-09-04T11:27:00Z">
        <w:r w:rsidR="001A25D5" w:rsidRPr="00B67213" w:rsidDel="00E17A8B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 w</w:t>
      </w:r>
      <w:ins w:id="990" w:author="." w:date="2013-09-04T11:28:00Z">
        <w:r w:rsidR="00E17A8B">
          <w:rPr>
            <w:rFonts w:ascii="Times New Roman" w:hAnsi="Times New Roman" w:cs="Times New Roman"/>
            <w:color w:val="000000" w:themeColor="text1"/>
          </w:rPr>
          <w:t xml:space="preserve">ith </w:t>
        </w:r>
      </w:ins>
      <w:del w:id="991" w:author="." w:date="2013-09-04T11:28:00Z">
        <w:r w:rsidR="001A25D5" w:rsidRPr="00B67213" w:rsidDel="00E17A8B">
          <w:rPr>
            <w:rFonts w:ascii="Times New Roman" w:hAnsi="Times New Roman" w:cs="Times New Roman"/>
            <w:color w:val="000000" w:themeColor="text1"/>
          </w:rPr>
          <w:delText xml:space="preserve">here 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98.7% </w:t>
      </w:r>
      <w:ins w:id="992" w:author="." w:date="2013-09-04T11:41:00Z">
        <w:r w:rsidR="00470120">
          <w:rPr>
            <w:rFonts w:ascii="Times New Roman" w:hAnsi="Times New Roman" w:cs="Times New Roman"/>
            <w:color w:val="000000" w:themeColor="text1"/>
          </w:rPr>
          <w:t xml:space="preserve">accuracy </w:t>
        </w:r>
      </w:ins>
      <w:del w:id="993" w:author="." w:date="2013-09-04T11:28:00Z">
        <w:r w:rsidR="001A25D5" w:rsidRPr="00B67213" w:rsidDel="00E17A8B">
          <w:rPr>
            <w:rFonts w:ascii="Times New Roman" w:hAnsi="Times New Roman" w:cs="Times New Roman"/>
            <w:color w:val="000000" w:themeColor="text1"/>
          </w:rPr>
          <w:delText xml:space="preserve">of </w:delText>
        </w:r>
      </w:del>
      <w:del w:id="994" w:author="." w:date="2013-09-04T11:41:00Z">
        <w:r w:rsidR="001A25D5" w:rsidRPr="00B67213" w:rsidDel="00470120">
          <w:rPr>
            <w:rFonts w:ascii="Times New Roman" w:hAnsi="Times New Roman" w:cs="Times New Roman"/>
            <w:color w:val="000000" w:themeColor="text1"/>
          </w:rPr>
          <w:delText xml:space="preserve">phenol </w:delText>
        </w:r>
      </w:del>
      <w:del w:id="995" w:author="." w:date="2013-09-04T11:28:00Z">
        <w:r w:rsidR="001A25D5" w:rsidRPr="00B67213" w:rsidDel="00E17A8B">
          <w:rPr>
            <w:rFonts w:ascii="Times New Roman" w:hAnsi="Times New Roman" w:cs="Times New Roman"/>
            <w:color w:val="000000" w:themeColor="text1"/>
          </w:rPr>
          <w:delText xml:space="preserve">was </w:delText>
        </w:r>
      </w:del>
      <w:del w:id="996" w:author="." w:date="2013-09-04T11:41:00Z">
        <w:r w:rsidR="001A25D5" w:rsidRPr="00B67213" w:rsidDel="00470120">
          <w:rPr>
            <w:rFonts w:ascii="Times New Roman" w:hAnsi="Times New Roman" w:cs="Times New Roman"/>
            <w:color w:val="000000" w:themeColor="text1"/>
          </w:rPr>
          <w:delText>remov</w:delText>
        </w:r>
      </w:del>
      <w:del w:id="997" w:author="." w:date="2013-09-04T11:28:00Z">
        <w:r w:rsidR="001A25D5" w:rsidRPr="00B67213" w:rsidDel="00E17A8B">
          <w:rPr>
            <w:rFonts w:ascii="Times New Roman" w:hAnsi="Times New Roman" w:cs="Times New Roman"/>
            <w:color w:val="000000" w:themeColor="text1"/>
          </w:rPr>
          <w:delText xml:space="preserve">ed 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lastRenderedPageBreak/>
        <w:t>after a 7</w:t>
      </w:r>
      <w:ins w:id="998" w:author="." w:date="2013-09-04T07:38:00Z">
        <w:r w:rsidR="00D859AC">
          <w:rPr>
            <w:rFonts w:ascii="Times New Roman" w:hAnsi="Times New Roman" w:cs="Times New Roman"/>
            <w:color w:val="000000" w:themeColor="text1"/>
          </w:rPr>
          <w:t>-</w:t>
        </w:r>
      </w:ins>
      <w:ins w:id="999" w:author="Editor" w:date="2013-04-09T09:44:00Z">
        <w:del w:id="1000" w:author="." w:date="2013-09-04T07:38:00Z">
          <w:r w:rsidDel="00D859AC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1001" w:author="Editor" w:date="2013-04-09T09:44:00Z">
        <w:r w:rsidR="001A25D5" w:rsidRPr="00B67213" w:rsidDel="00FE5FDA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>min retention time</w:t>
      </w:r>
      <w:ins w:id="1002" w:author="." w:date="2013-09-03T14:52:00Z">
        <w:r w:rsidR="003B4798">
          <w:rPr>
            <w:rFonts w:ascii="Times New Roman" w:hAnsi="Times New Roman" w:cs="Times New Roman"/>
            <w:color w:val="000000" w:themeColor="text1"/>
          </w:rPr>
          <w:t>,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 and </w:t>
      </w:r>
      <w:ins w:id="1003" w:author="." w:date="2013-09-03T14:51:00Z">
        <w:r w:rsidR="003B4798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commentRangeStart w:id="1004"/>
      <w:r w:rsidR="001A25D5" w:rsidRPr="00B67213">
        <w:rPr>
          <w:rFonts w:ascii="Times New Roman" w:hAnsi="Times New Roman" w:cs="Times New Roman"/>
          <w:color w:val="000000" w:themeColor="text1"/>
        </w:rPr>
        <w:t>lowest</w:t>
      </w:r>
      <w:del w:id="1005" w:author="." w:date="2013-09-04T11:27:00Z">
        <w:r w:rsidR="001A25D5" w:rsidRPr="00B67213" w:rsidDel="00E17A8B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1006" w:author="." w:date="2013-09-03T14:51:00Z">
        <w:r w:rsidR="003B4798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at alkaline </w:t>
      </w:r>
      <w:commentRangeStart w:id="1007"/>
      <w:proofErr w:type="spellStart"/>
      <w:r w:rsidR="001A25D5" w:rsidRPr="00B67213">
        <w:rPr>
          <w:rFonts w:ascii="Times New Roman" w:hAnsi="Times New Roman" w:cs="Times New Roman"/>
          <w:color w:val="000000" w:themeColor="text1"/>
        </w:rPr>
        <w:t>pH</w:t>
      </w:r>
      <w:commentRangeEnd w:id="1004"/>
      <w:r>
        <w:rPr>
          <w:rStyle w:val="CommentReference"/>
        </w:rPr>
        <w:commentReference w:id="1004"/>
      </w:r>
      <w:commentRangeEnd w:id="1007"/>
      <w:r w:rsidR="003B4798">
        <w:rPr>
          <w:rStyle w:val="CommentReference"/>
        </w:rPr>
        <w:commentReference w:id="1007"/>
      </w:r>
      <w:r w:rsidR="001A25D5" w:rsidRPr="00B67213">
        <w:rPr>
          <w:rFonts w:ascii="Times New Roman" w:hAnsi="Times New Roman" w:cs="Times New Roman"/>
          <w:color w:val="000000" w:themeColor="text1"/>
        </w:rPr>
        <w:t>.</w:t>
      </w:r>
      <w:proofErr w:type="spellEnd"/>
      <w:r w:rsidR="001A25D5"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008" w:author="." w:date="2013-09-03T14:52:00Z">
        <w:r w:rsidR="001A25D5" w:rsidRPr="00B67213" w:rsidDel="003B4798">
          <w:rPr>
            <w:rFonts w:ascii="Times New Roman" w:hAnsi="Times New Roman" w:cs="Times New Roman"/>
            <w:color w:val="000000" w:themeColor="text1"/>
          </w:rPr>
          <w:delText>In order t</w:delText>
        </w:r>
      </w:del>
      <w:ins w:id="1009" w:author="." w:date="2013-09-03T14:52:00Z">
        <w:r w:rsidR="003B4798">
          <w:rPr>
            <w:rFonts w:ascii="Times New Roman" w:hAnsi="Times New Roman" w:cs="Times New Roman"/>
            <w:color w:val="000000" w:themeColor="text1"/>
          </w:rPr>
          <w:t>T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>o better illustrate the effect of pH, the kinetic</w:t>
      </w:r>
      <w:ins w:id="1010" w:author="." w:date="2013-09-04T07:38:00Z">
        <w:r w:rsidR="000907EA">
          <w:rPr>
            <w:rFonts w:ascii="Times New Roman" w:hAnsi="Times New Roman" w:cs="Times New Roman"/>
            <w:color w:val="000000" w:themeColor="text1"/>
          </w:rPr>
          <w:t>s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 of phenol degradation was assessed for CMA-chitosan-H</w:t>
      </w:r>
      <w:r w:rsidR="001A25D5"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1A25D5" w:rsidRPr="00B67213">
        <w:rPr>
          <w:rFonts w:ascii="Times New Roman" w:hAnsi="Times New Roman" w:cs="Times New Roman"/>
          <w:color w:val="000000" w:themeColor="text1"/>
        </w:rPr>
        <w:t>O</w:t>
      </w:r>
      <w:r w:rsidR="001A25D5"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1A25D5" w:rsidRPr="00B67213">
        <w:rPr>
          <w:rFonts w:ascii="Times New Roman" w:hAnsi="Times New Roman" w:cs="Times New Roman"/>
          <w:color w:val="000000" w:themeColor="text1"/>
        </w:rPr>
        <w:t xml:space="preserve">. The </w:t>
      </w:r>
      <w:del w:id="1011" w:author="." w:date="2013-09-03T14:53:00Z">
        <w:r w:rsidR="001A25D5" w:rsidRPr="00B67213" w:rsidDel="00742933">
          <w:rPr>
            <w:rFonts w:ascii="Times New Roman" w:hAnsi="Times New Roman" w:cs="Times New Roman"/>
            <w:color w:val="000000" w:themeColor="text1"/>
          </w:rPr>
          <w:delText>resulting information</w:delText>
        </w:r>
      </w:del>
      <w:ins w:id="1012" w:author="." w:date="2013-09-03T14:53:00Z">
        <w:r w:rsidR="00742933">
          <w:rPr>
            <w:rFonts w:ascii="Times New Roman" w:hAnsi="Times New Roman" w:cs="Times New Roman"/>
            <w:color w:val="000000" w:themeColor="text1"/>
          </w:rPr>
          <w:t>data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013" w:author="Editor" w:date="2013-04-09T09:56:00Z">
        <w:r w:rsidR="001A25D5" w:rsidRPr="00B67213" w:rsidDel="00571275">
          <w:rPr>
            <w:rFonts w:ascii="Times New Roman" w:hAnsi="Times New Roman" w:cs="Times New Roman"/>
            <w:color w:val="000000" w:themeColor="text1"/>
          </w:rPr>
          <w:delText xml:space="preserve">is </w:delText>
        </w:r>
      </w:del>
      <w:ins w:id="1014" w:author="Editor" w:date="2013-04-09T09:56:00Z">
        <w:del w:id="1015" w:author="." w:date="2013-09-03T14:53:00Z">
          <w:r w:rsidR="00571275" w:rsidDel="00742933">
            <w:rPr>
              <w:rFonts w:ascii="Times New Roman" w:hAnsi="Times New Roman" w:cs="Times New Roman"/>
              <w:color w:val="000000" w:themeColor="text1"/>
            </w:rPr>
            <w:delText>ha</w:delText>
          </w:r>
          <w:r w:rsidR="00571275" w:rsidRPr="00B67213" w:rsidDel="00742933">
            <w:rPr>
              <w:rFonts w:ascii="Times New Roman" w:hAnsi="Times New Roman" w:cs="Times New Roman"/>
              <w:color w:val="000000" w:themeColor="text1"/>
            </w:rPr>
            <w:delText xml:space="preserve">s </w:delText>
          </w:r>
          <w:r w:rsidR="00571275" w:rsidDel="00742933">
            <w:rPr>
              <w:rFonts w:ascii="Times New Roman" w:hAnsi="Times New Roman" w:cs="Times New Roman"/>
              <w:color w:val="000000" w:themeColor="text1"/>
            </w:rPr>
            <w:delText>been</w:delText>
          </w:r>
        </w:del>
      </w:ins>
      <w:ins w:id="1016" w:author="." w:date="2013-09-04T07:39:00Z">
        <w:r w:rsidR="000907EA">
          <w:rPr>
            <w:rFonts w:ascii="Times New Roman" w:hAnsi="Times New Roman" w:cs="Times New Roman"/>
            <w:color w:val="000000" w:themeColor="text1"/>
          </w:rPr>
          <w:t>i</w:t>
        </w:r>
      </w:ins>
      <w:ins w:id="1017" w:author="." w:date="2013-09-04T07:40:00Z">
        <w:r w:rsidR="000907EA">
          <w:rPr>
            <w:rFonts w:ascii="Times New Roman" w:hAnsi="Times New Roman" w:cs="Times New Roman"/>
            <w:color w:val="000000" w:themeColor="text1"/>
          </w:rPr>
          <w:t>n</w:t>
        </w:r>
      </w:ins>
      <w:ins w:id="1018" w:author="Editor" w:date="2013-04-09T09:56:00Z">
        <w:del w:id="1019" w:author="." w:date="2013-09-04T07:39:00Z">
          <w:r w:rsidR="00571275" w:rsidDel="000907EA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1020" w:author="." w:date="2013-09-04T07:39:00Z">
        <w:r w:rsidR="001A25D5" w:rsidRPr="00B67213" w:rsidDel="000907EA">
          <w:rPr>
            <w:rFonts w:ascii="Times New Roman" w:hAnsi="Times New Roman" w:cs="Times New Roman"/>
            <w:color w:val="000000" w:themeColor="text1"/>
          </w:rPr>
          <w:delText>summarized in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 Table 3</w:t>
      </w:r>
      <w:del w:id="1021" w:author="." w:date="2013-09-04T07:40:00Z">
        <w:r w:rsidR="001A25D5" w:rsidRPr="00B67213" w:rsidDel="000907EA">
          <w:rPr>
            <w:rFonts w:ascii="Times New Roman" w:hAnsi="Times New Roman" w:cs="Times New Roman"/>
            <w:color w:val="000000" w:themeColor="text1"/>
          </w:rPr>
          <w:delText>, which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022" w:author="." w:date="2013-09-03T14:54:00Z">
        <w:r w:rsidR="001A25D5" w:rsidRPr="00B67213" w:rsidDel="00742933">
          <w:rPr>
            <w:rFonts w:ascii="Times New Roman" w:hAnsi="Times New Roman" w:cs="Times New Roman"/>
            <w:color w:val="000000" w:themeColor="text1"/>
          </w:rPr>
          <w:delText xml:space="preserve">indicates </w:delText>
        </w:r>
      </w:del>
      <w:ins w:id="1023" w:author="." w:date="2013-09-03T14:54:00Z">
        <w:r w:rsidR="00742933">
          <w:rPr>
            <w:rFonts w:ascii="Times New Roman" w:hAnsi="Times New Roman" w:cs="Times New Roman"/>
            <w:color w:val="000000" w:themeColor="text1"/>
          </w:rPr>
          <w:t>shows</w:t>
        </w:r>
        <w:r w:rsidR="00742933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that </w:t>
      </w:r>
      <w:ins w:id="1024" w:author="Editor" w:date="2013-04-09T09:56:00Z">
        <w:r w:rsidR="00571275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oxidation of phenol under </w:t>
      </w:r>
      <w:del w:id="1025" w:author="." w:date="2013-09-03T14:53:00Z">
        <w:r w:rsidR="001A25D5" w:rsidRPr="00B67213" w:rsidDel="00742933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>select</w:t>
      </w:r>
      <w:del w:id="1026" w:author="." w:date="2013-09-03T14:53:00Z">
        <w:r w:rsidR="001A25D5" w:rsidRPr="00B67213" w:rsidDel="00742933">
          <w:rPr>
            <w:rFonts w:ascii="Times New Roman" w:hAnsi="Times New Roman" w:cs="Times New Roman"/>
            <w:color w:val="000000" w:themeColor="text1"/>
          </w:rPr>
          <w:delText>ed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 conditions </w:t>
      </w:r>
      <w:del w:id="1027" w:author="Editor" w:date="2013-04-09T09:56:00Z">
        <w:r w:rsidR="001A25D5" w:rsidRPr="00B67213" w:rsidDel="00571275">
          <w:rPr>
            <w:rFonts w:ascii="Times New Roman" w:hAnsi="Times New Roman" w:cs="Times New Roman"/>
            <w:color w:val="000000" w:themeColor="text1"/>
          </w:rPr>
          <w:delText xml:space="preserve">was </w:delText>
        </w:r>
      </w:del>
      <w:ins w:id="1028" w:author="Editor" w:date="2013-04-09T09:56:00Z">
        <w:del w:id="1029" w:author="." w:date="2013-09-03T14:54:00Z">
          <w:r w:rsidR="00571275" w:rsidDel="00742933">
            <w:rPr>
              <w:rFonts w:ascii="Times New Roman" w:hAnsi="Times New Roman" w:cs="Times New Roman"/>
              <w:color w:val="000000" w:themeColor="text1"/>
            </w:rPr>
            <w:delText>i</w:delText>
          </w:r>
        </w:del>
      </w:ins>
      <w:ins w:id="1030" w:author="." w:date="2013-09-03T14:54:00Z">
        <w:r w:rsidR="00742933">
          <w:rPr>
            <w:rFonts w:ascii="Times New Roman" w:hAnsi="Times New Roman" w:cs="Times New Roman"/>
            <w:color w:val="000000" w:themeColor="text1"/>
          </w:rPr>
          <w:t>wa</w:t>
        </w:r>
      </w:ins>
      <w:ins w:id="1031" w:author="Editor" w:date="2013-04-09T09:56:00Z">
        <w:r w:rsidR="00571275" w:rsidRPr="00B67213">
          <w:rPr>
            <w:rFonts w:ascii="Times New Roman" w:hAnsi="Times New Roman" w:cs="Times New Roman"/>
            <w:color w:val="000000" w:themeColor="text1"/>
          </w:rPr>
          <w:t xml:space="preserve">s 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>of pseudo</w:t>
      </w:r>
      <w:del w:id="1032" w:author="." w:date="2013-09-03T14:54:00Z">
        <w:r w:rsidR="001A25D5" w:rsidRPr="00B67213" w:rsidDel="00742933">
          <w:rPr>
            <w:rFonts w:ascii="Times New Roman" w:hAnsi="Times New Roman" w:cs="Times New Roman"/>
            <w:color w:val="000000" w:themeColor="text1"/>
          </w:rPr>
          <w:delText>-</w:delText>
        </w:r>
      </w:del>
      <w:ins w:id="1033" w:author="." w:date="2013-09-03T14:54:00Z">
        <w:r w:rsidR="0074293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>first</w:t>
      </w:r>
      <w:ins w:id="1034" w:author="." w:date="2013-09-03T14:53:00Z">
        <w:r w:rsidR="0074293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1035" w:author="." w:date="2013-09-03T14:53:00Z">
        <w:r w:rsidR="001A25D5" w:rsidRPr="00B67213" w:rsidDel="00742933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order. </w:t>
      </w:r>
      <w:del w:id="1036" w:author="." w:date="2013-09-03T14:54:00Z">
        <w:r w:rsidR="001A25D5" w:rsidRPr="00B67213" w:rsidDel="00742933">
          <w:rPr>
            <w:rFonts w:ascii="Times New Roman" w:hAnsi="Times New Roman" w:cs="Times New Roman"/>
            <w:color w:val="000000" w:themeColor="text1"/>
          </w:rPr>
          <w:delText>As seen in Table 3, t</w:delText>
        </w:r>
      </w:del>
      <w:ins w:id="1037" w:author="." w:date="2013-09-03T14:54:00Z">
        <w:r w:rsidR="00742933">
          <w:rPr>
            <w:rFonts w:ascii="Times New Roman" w:hAnsi="Times New Roman" w:cs="Times New Roman"/>
            <w:color w:val="000000" w:themeColor="text1"/>
          </w:rPr>
          <w:t>T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>he reaction rate constant</w:t>
      </w:r>
      <w:del w:id="1038" w:author="." w:date="2013-09-03T14:54:00Z">
        <w:r w:rsidR="001A25D5" w:rsidRPr="00B67213" w:rsidDel="00742933">
          <w:rPr>
            <w:rFonts w:ascii="Times New Roman" w:hAnsi="Times New Roman" w:cs="Times New Roman"/>
            <w:color w:val="000000" w:themeColor="text1"/>
          </w:rPr>
          <w:delText xml:space="preserve"> was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1039" w:author="." w:date="2013-09-03T14:54:00Z">
        <w:r w:rsidR="00742933" w:rsidRPr="00B67213">
          <w:rPr>
            <w:rFonts w:ascii="Times New Roman" w:hAnsi="Times New Roman" w:cs="Times New Roman"/>
            <w:color w:val="000000" w:themeColor="text1"/>
          </w:rPr>
          <w:t xml:space="preserve">decreased 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progressively </w:t>
      </w:r>
      <w:del w:id="1040" w:author="." w:date="2013-09-03T14:54:00Z">
        <w:r w:rsidR="001A25D5" w:rsidRPr="00B67213" w:rsidDel="00742933">
          <w:rPr>
            <w:rFonts w:ascii="Times New Roman" w:hAnsi="Times New Roman" w:cs="Times New Roman"/>
            <w:color w:val="000000" w:themeColor="text1"/>
          </w:rPr>
          <w:delText xml:space="preserve">decreased 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from 0.028 to 0.012 l/min (corresponding to maximum degradation of phenol from 100 to 56.5%) when the pH was increased from 2 to 10. </w:t>
      </w:r>
      <w:del w:id="1041" w:author="." w:date="2013-09-03T14:55:00Z">
        <w:r w:rsidR="001A25D5" w:rsidRPr="00B67213" w:rsidDel="00742933">
          <w:rPr>
            <w:rFonts w:ascii="Times New Roman" w:hAnsi="Times New Roman" w:cs="Times New Roman"/>
            <w:color w:val="000000" w:themeColor="text1"/>
          </w:rPr>
          <w:delText>Attainment of t</w:delText>
        </w:r>
      </w:del>
      <w:ins w:id="1042" w:author="." w:date="2013-09-03T14:55:00Z">
        <w:r w:rsidR="00742933">
          <w:rPr>
            <w:rFonts w:ascii="Times New Roman" w:hAnsi="Times New Roman" w:cs="Times New Roman"/>
            <w:color w:val="000000" w:themeColor="text1"/>
          </w:rPr>
          <w:t>T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he maximum phenol degradation at acidic pH </w:t>
      </w:r>
      <w:del w:id="1043" w:author="Editor" w:date="2013-04-09T10:02:00Z">
        <w:r w:rsidR="001A25D5" w:rsidRPr="00B67213" w:rsidDel="00880FD5">
          <w:rPr>
            <w:rFonts w:ascii="Times New Roman" w:hAnsi="Times New Roman" w:cs="Times New Roman"/>
            <w:color w:val="000000" w:themeColor="text1"/>
          </w:rPr>
          <w:delText xml:space="preserve">can </w:delText>
        </w:r>
      </w:del>
      <w:ins w:id="1044" w:author="Editor" w:date="2013-04-09T10:02:00Z">
        <w:r w:rsidR="00880FD5">
          <w:rPr>
            <w:rFonts w:ascii="Times New Roman" w:hAnsi="Times New Roman" w:cs="Times New Roman"/>
            <w:color w:val="000000" w:themeColor="text1"/>
          </w:rPr>
          <w:t>may</w:t>
        </w:r>
        <w:r w:rsidR="00880FD5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>be</w:t>
      </w:r>
      <w:ins w:id="1045" w:author="." w:date="2013-09-03T14:55:00Z">
        <w:r w:rsidR="0074293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1046" w:author="." w:date="2013-09-03T14:55:00Z">
        <w:r w:rsidR="001A25D5" w:rsidRPr="00B67213" w:rsidDel="00742933">
          <w:rPr>
            <w:rFonts w:ascii="Times New Roman" w:hAnsi="Times New Roman" w:cs="Times New Roman"/>
            <w:color w:val="000000" w:themeColor="text1"/>
          </w:rPr>
          <w:delText xml:space="preserve"> attributed</w:delText>
        </w:r>
      </w:del>
      <w:ins w:id="1047" w:author="." w:date="2013-09-03T14:55:00Z">
        <w:r w:rsidR="00742933">
          <w:rPr>
            <w:rFonts w:ascii="Times New Roman" w:hAnsi="Times New Roman" w:cs="Times New Roman"/>
            <w:color w:val="000000" w:themeColor="text1"/>
          </w:rPr>
          <w:t>due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 to </w:t>
      </w:r>
      <w:del w:id="1048" w:author="." w:date="2013-09-03T14:56:00Z">
        <w:r w:rsidR="001A25D5" w:rsidRPr="00B67213" w:rsidDel="00FC74BF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complex interaction </w:t>
      </w:r>
      <w:del w:id="1049" w:author="Editor" w:date="2013-04-09T10:02:00Z">
        <w:r w:rsidR="001A25D5" w:rsidRPr="00B67213" w:rsidDel="00880FD5">
          <w:rPr>
            <w:rFonts w:ascii="Times New Roman" w:hAnsi="Times New Roman" w:cs="Times New Roman"/>
            <w:color w:val="000000" w:themeColor="text1"/>
          </w:rPr>
          <w:delText xml:space="preserve">of </w:delText>
        </w:r>
      </w:del>
      <w:ins w:id="1050" w:author="Editor" w:date="2013-04-09T10:02:00Z">
        <w:r w:rsidR="00880FD5">
          <w:rPr>
            <w:rFonts w:ascii="Times New Roman" w:hAnsi="Times New Roman" w:cs="Times New Roman"/>
            <w:color w:val="000000" w:themeColor="text1"/>
          </w:rPr>
          <w:t>between</w:t>
        </w:r>
        <w:r w:rsidR="00880FD5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>H</w:t>
      </w:r>
      <w:r w:rsidR="001A25D5"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1A25D5" w:rsidRPr="00B67213">
        <w:rPr>
          <w:rFonts w:ascii="Times New Roman" w:hAnsi="Times New Roman" w:cs="Times New Roman"/>
          <w:color w:val="000000" w:themeColor="text1"/>
        </w:rPr>
        <w:t>O</w:t>
      </w:r>
      <w:r w:rsidR="001A25D5"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1A25D5" w:rsidRPr="00B67213">
        <w:rPr>
          <w:rFonts w:ascii="Times New Roman" w:hAnsi="Times New Roman" w:cs="Times New Roman"/>
          <w:color w:val="000000" w:themeColor="text1"/>
        </w:rPr>
        <w:t xml:space="preserve"> and phenol molecules with the catalyst surface</w:t>
      </w:r>
      <w:ins w:id="1051" w:author="Editor" w:date="2013-04-09T10:02:00Z">
        <w:r w:rsidR="00880FD5">
          <w:rPr>
            <w:rFonts w:ascii="Times New Roman" w:hAnsi="Times New Roman" w:cs="Times New Roman"/>
            <w:color w:val="000000" w:themeColor="text1"/>
          </w:rPr>
          <w:t>.</w:t>
        </w:r>
      </w:ins>
      <w:del w:id="1052" w:author="Editor" w:date="2013-04-09T10:02:00Z">
        <w:r w:rsidR="001A25D5" w:rsidRPr="00B67213" w:rsidDel="00880FD5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053" w:author="Editor" w:date="2013-04-09T10:02:00Z">
        <w:r w:rsidR="001A25D5" w:rsidRPr="00B67213" w:rsidDel="00880FD5">
          <w:rPr>
            <w:rFonts w:ascii="Times New Roman" w:hAnsi="Times New Roman" w:cs="Times New Roman"/>
            <w:color w:val="000000" w:themeColor="text1"/>
          </w:rPr>
          <w:delText xml:space="preserve">which </w:delText>
        </w:r>
      </w:del>
      <w:ins w:id="1054" w:author="Editor" w:date="2013-04-09T10:02:00Z">
        <w:r w:rsidR="00880FD5">
          <w:rPr>
            <w:rFonts w:ascii="Times New Roman" w:hAnsi="Times New Roman" w:cs="Times New Roman"/>
            <w:color w:val="000000" w:themeColor="text1"/>
          </w:rPr>
          <w:t>This</w:t>
        </w:r>
        <w:r w:rsidR="00880FD5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="001A25D5" w:rsidRPr="00B67213">
        <w:rPr>
          <w:rFonts w:ascii="Times New Roman" w:hAnsi="Times New Roman" w:cs="Times New Roman"/>
          <w:color w:val="000000" w:themeColor="text1"/>
        </w:rPr>
        <w:t xml:space="preserve">will be discussed </w:t>
      </w:r>
      <w:del w:id="1055" w:author="." w:date="2013-09-03T17:15:00Z">
        <w:r w:rsidR="001A25D5" w:rsidRPr="00B67213" w:rsidDel="00C1642B">
          <w:rPr>
            <w:rFonts w:ascii="Times New Roman" w:hAnsi="Times New Roman" w:cs="Times New Roman"/>
            <w:color w:val="000000" w:themeColor="text1"/>
          </w:rPr>
          <w:delText>further</w:delText>
        </w:r>
      </w:del>
      <w:ins w:id="1056" w:author="." w:date="2013-09-03T17:15:00Z">
        <w:r w:rsidR="00C1642B">
          <w:rPr>
            <w:rFonts w:ascii="Times New Roman" w:hAnsi="Times New Roman" w:cs="Times New Roman"/>
            <w:color w:val="000000" w:themeColor="text1"/>
          </w:rPr>
          <w:t>later</w:t>
        </w:r>
      </w:ins>
      <w:del w:id="1057" w:author="." w:date="2013-09-03T14:56:00Z">
        <w:r w:rsidR="001A25D5" w:rsidRPr="00B67213" w:rsidDel="00A50FF8">
          <w:rPr>
            <w:rFonts w:ascii="Times New Roman" w:hAnsi="Times New Roman" w:cs="Times New Roman"/>
            <w:color w:val="000000" w:themeColor="text1"/>
          </w:rPr>
          <w:delText xml:space="preserve"> in the next section</w:delText>
        </w:r>
      </w:del>
      <w:r w:rsidR="001A25D5" w:rsidRPr="00B67213">
        <w:rPr>
          <w:rFonts w:ascii="Times New Roman" w:hAnsi="Times New Roman" w:cs="Times New Roman"/>
          <w:color w:val="000000" w:themeColor="text1"/>
        </w:rPr>
        <w:t>.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The improvement </w:t>
      </w:r>
      <w:del w:id="1058" w:author="Editor" w:date="2013-04-09T10:02:00Z"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 xml:space="preserve">of </w:delText>
        </w:r>
      </w:del>
      <w:ins w:id="1059" w:author="Editor" w:date="2013-04-09T10:02:00Z">
        <w:r w:rsidR="00880FD5">
          <w:rPr>
            <w:rFonts w:ascii="Times New Roman" w:eastAsia="OneGulliverA" w:hAnsi="Times New Roman" w:cs="Times New Roman"/>
            <w:color w:val="000000" w:themeColor="text1"/>
          </w:rPr>
          <w:t>in</w:t>
        </w:r>
        <w:del w:id="1060" w:author="." w:date="2013-09-03T15:28:00Z">
          <w:r w:rsidR="00880FD5" w:rsidDel="00267EE8">
            <w:rPr>
              <w:rFonts w:ascii="Times New Roman" w:eastAsia="OneGulliverA" w:hAnsi="Times New Roman" w:cs="Times New Roman"/>
              <w:color w:val="000000" w:themeColor="text1"/>
            </w:rPr>
            <w:delText xml:space="preserve"> the</w:delText>
          </w:r>
        </w:del>
        <w:r w:rsidR="00880FD5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phenol degradation rate with decreasing pH </w:t>
      </w:r>
      <w:del w:id="1061" w:author="Editor" w:date="2013-04-09T10:02:00Z"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 xml:space="preserve">might </w:delText>
        </w:r>
      </w:del>
      <w:ins w:id="1062" w:author="Editor" w:date="2013-04-09T10:02:00Z">
        <w:r w:rsidR="00880FD5" w:rsidRPr="00B67213">
          <w:rPr>
            <w:rFonts w:ascii="Times New Roman" w:eastAsia="OneGulliverA" w:hAnsi="Times New Roman" w:cs="Times New Roman"/>
            <w:color w:val="000000" w:themeColor="text1"/>
          </w:rPr>
          <w:t>m</w:t>
        </w:r>
        <w:r w:rsidR="00880FD5">
          <w:rPr>
            <w:rFonts w:ascii="Times New Roman" w:eastAsia="OneGulliverA" w:hAnsi="Times New Roman" w:cs="Times New Roman"/>
            <w:color w:val="000000" w:themeColor="text1"/>
          </w:rPr>
          <w:t>ay</w:t>
        </w:r>
      </w:ins>
      <w:ins w:id="1063" w:author="." w:date="2013-09-03T17:21:00Z">
        <w:r w:rsidR="00511E12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ins w:id="1064" w:author="Editor" w:date="2013-04-09T10:02:00Z">
        <w:del w:id="1065" w:author="." w:date="2013-09-03T15:28:00Z">
          <w:r w:rsidR="00880FD5" w:rsidRPr="00B67213" w:rsidDel="00267EE8">
            <w:rPr>
              <w:rFonts w:ascii="Times New Roman" w:eastAsia="OneGulliverA" w:hAnsi="Times New Roman" w:cs="Times New Roman"/>
              <w:color w:val="000000" w:themeColor="text1"/>
            </w:rPr>
            <w:delText xml:space="preserve"> </w:delText>
          </w:r>
        </w:del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be </w:t>
      </w:r>
      <w:del w:id="1066" w:author="Editor" w:date="2013-04-09T10:02:00Z"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 xml:space="preserve">due </w:delText>
        </w:r>
      </w:del>
      <w:ins w:id="1067" w:author="Editor" w:date="2013-04-09T10:02:00Z">
        <w:del w:id="1068" w:author="." w:date="2013-09-03T15:28:00Z">
          <w:r w:rsidR="00880FD5" w:rsidDel="00267EE8">
            <w:rPr>
              <w:rFonts w:ascii="Times New Roman" w:eastAsia="OneGulliverA" w:hAnsi="Times New Roman" w:cs="Times New Roman"/>
              <w:color w:val="000000" w:themeColor="text1"/>
            </w:rPr>
            <w:delText>attributed</w:delText>
          </w:r>
          <w:r w:rsidR="00880FD5" w:rsidRPr="00B67213" w:rsidDel="00267EE8">
            <w:rPr>
              <w:rFonts w:ascii="Times New Roman" w:eastAsia="OneGulliverA" w:hAnsi="Times New Roman" w:cs="Times New Roman"/>
              <w:color w:val="000000" w:themeColor="text1"/>
            </w:rPr>
            <w:delText xml:space="preserve"> </w:delText>
          </w:r>
        </w:del>
      </w:ins>
      <w:ins w:id="1069" w:author="." w:date="2013-09-03T15:28:00Z">
        <w:r w:rsidR="00267EE8">
          <w:rPr>
            <w:rFonts w:ascii="Times New Roman" w:eastAsia="OneGulliverA" w:hAnsi="Times New Roman" w:cs="Times New Roman"/>
            <w:color w:val="000000" w:themeColor="text1"/>
          </w:rPr>
          <w:t xml:space="preserve">due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to </w:t>
      </w:r>
      <w:ins w:id="1070" w:author="Editor" w:date="2013-04-09T10:02:00Z">
        <w:r w:rsidR="00880FD5">
          <w:rPr>
            <w:rFonts w:ascii="Times New Roman" w:eastAsia="OneGulliverA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acceleration of </w:t>
      </w:r>
      <w:r w:rsidRPr="00B67213">
        <w:rPr>
          <w:rFonts w:ascii="Times New Roman" w:hAnsi="Times New Roman" w:cs="Times New Roman"/>
          <w:color w:val="000000" w:themeColor="text1"/>
        </w:rPr>
        <w:t>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mass transfer and</w:t>
      </w:r>
      <w:del w:id="1071" w:author="." w:date="2013-09-04T11:43:00Z">
        <w:r w:rsidRPr="00B67213" w:rsidDel="00470120">
          <w:rPr>
            <w:rFonts w:ascii="Times New Roman" w:eastAsia="OneGulliverA" w:hAnsi="Times New Roman" w:cs="Times New Roman"/>
            <w:color w:val="000000" w:themeColor="text1"/>
          </w:rPr>
          <w:delText xml:space="preserve"> </w:delText>
        </w:r>
        <w:r w:rsidRPr="00B67213" w:rsidDel="00470120">
          <w:rPr>
            <w:rFonts w:ascii="Times New Roman" w:hAnsi="Times New Roman" w:cs="Times New Roman"/>
            <w:color w:val="000000" w:themeColor="text1"/>
          </w:rPr>
          <w:delText>H</w:delText>
        </w:r>
        <w:r w:rsidRPr="00B67213" w:rsidDel="00470120">
          <w:rPr>
            <w:rFonts w:ascii="Times New Roman" w:hAnsi="Times New Roman" w:cs="Times New Roman"/>
            <w:color w:val="000000" w:themeColor="text1"/>
            <w:vertAlign w:val="subscript"/>
          </w:rPr>
          <w:delText>2</w:delText>
        </w:r>
        <w:r w:rsidRPr="00B67213" w:rsidDel="00470120">
          <w:rPr>
            <w:rFonts w:ascii="Times New Roman" w:hAnsi="Times New Roman" w:cs="Times New Roman"/>
            <w:color w:val="000000" w:themeColor="text1"/>
          </w:rPr>
          <w:delText>O</w:delText>
        </w:r>
        <w:r w:rsidRPr="00B67213" w:rsidDel="00470120">
          <w:rPr>
            <w:rFonts w:ascii="Times New Roman" w:hAnsi="Times New Roman" w:cs="Times New Roman"/>
            <w:color w:val="000000" w:themeColor="text1"/>
            <w:vertAlign w:val="subscript"/>
          </w:rPr>
          <w:delText>2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decomposition rates with pH [14]; this in turn </w:t>
      </w:r>
      <w:ins w:id="1072" w:author="Editor" w:date="2013-04-09T10:03:00Z">
        <w:r w:rsidR="00880FD5">
          <w:rPr>
            <w:rFonts w:ascii="Times New Roman" w:eastAsia="OneGulliverA" w:hAnsi="Times New Roman" w:cs="Times New Roman"/>
            <w:color w:val="000000" w:themeColor="text1"/>
          </w:rPr>
          <w:t xml:space="preserve">is seen to </w:t>
        </w:r>
      </w:ins>
      <w:ins w:id="1073" w:author="." w:date="2013-09-03T17:16:00Z">
        <w:r w:rsidR="00C1642B">
          <w:rPr>
            <w:rFonts w:ascii="Times New Roman" w:eastAsia="OneGulliverA" w:hAnsi="Times New Roman" w:cs="Times New Roman"/>
            <w:color w:val="000000" w:themeColor="text1"/>
          </w:rPr>
          <w:t xml:space="preserve">have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>le</w:t>
      </w:r>
      <w:del w:id="1074" w:author="." w:date="2013-09-03T17:16:00Z">
        <w:r w:rsidRPr="00B67213" w:rsidDel="00C1642B">
          <w:rPr>
            <w:rFonts w:ascii="Times New Roman" w:eastAsia="OneGulliverA" w:hAnsi="Times New Roman" w:cs="Times New Roman"/>
            <w:color w:val="000000" w:themeColor="text1"/>
          </w:rPr>
          <w:delText>a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d</w:t>
      </w:r>
      <w:del w:id="1075" w:author="Editor" w:date="2013-04-09T10:03:00Z"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to the formation of highly reactive radicals, mainly </w:t>
      </w:r>
      <w:r w:rsidRPr="00B67213">
        <w:rPr>
          <w:rFonts w:ascii="Times New Roman" w:eastAsia="MTSY" w:hAnsi="Times New Roman" w:cs="Times New Roman"/>
          <w:color w:val="000000" w:themeColor="text1"/>
          <w:vertAlign w:val="superscript"/>
        </w:rPr>
        <w:t>•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OH [15]. </w:t>
      </w:r>
      <w:del w:id="1076" w:author="." w:date="2013-09-03T17:19:00Z">
        <w:r w:rsidRPr="00B67213" w:rsidDel="00C1642B">
          <w:rPr>
            <w:rFonts w:ascii="Times New Roman" w:eastAsia="OneGulliverA" w:hAnsi="Times New Roman" w:cs="Times New Roman"/>
            <w:color w:val="000000" w:themeColor="text1"/>
          </w:rPr>
          <w:delText xml:space="preserve">The </w:delText>
        </w:r>
      </w:del>
      <w:ins w:id="1077" w:author="." w:date="2013-09-03T17:19:00Z">
        <w:r w:rsidR="00C1642B">
          <w:rPr>
            <w:rFonts w:ascii="Times New Roman" w:eastAsia="OneGulliverA" w:hAnsi="Times New Roman" w:cs="Times New Roman"/>
            <w:color w:val="000000" w:themeColor="text1"/>
          </w:rPr>
          <w:t xml:space="preserve">A </w:t>
        </w:r>
      </w:ins>
      <w:del w:id="1078" w:author="Editor" w:date="2013-04-09T10:03:00Z"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 xml:space="preserve">decreasing </w:delText>
        </w:r>
      </w:del>
      <w:ins w:id="1079" w:author="Editor" w:date="2013-04-09T10:03:00Z">
        <w:r w:rsidR="00880FD5" w:rsidRPr="00B67213">
          <w:rPr>
            <w:rFonts w:ascii="Times New Roman" w:eastAsia="OneGulliverA" w:hAnsi="Times New Roman" w:cs="Times New Roman"/>
            <w:color w:val="000000" w:themeColor="text1"/>
          </w:rPr>
          <w:t>decreas</w:t>
        </w:r>
        <w:r w:rsidR="00880FD5">
          <w:rPr>
            <w:rFonts w:ascii="Times New Roman" w:eastAsia="OneGulliverA" w:hAnsi="Times New Roman" w:cs="Times New Roman"/>
            <w:color w:val="000000" w:themeColor="text1"/>
          </w:rPr>
          <w:t>e in</w:t>
        </w:r>
        <w:r w:rsidR="00880FD5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del w:id="1080" w:author="." w:date="2013-09-03T17:17:00Z">
        <w:r w:rsidRPr="00B67213" w:rsidDel="00C1642B">
          <w:rPr>
            <w:rFonts w:ascii="Times New Roman" w:eastAsia="OneGulliverA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pH</w:t>
      </w:r>
      <w:ins w:id="1081" w:author="Editor" w:date="2013-04-09T10:03:00Z">
        <w:del w:id="1082" w:author="." w:date="2013-09-03T17:19:00Z">
          <w:r w:rsidR="00880FD5" w:rsidDel="00C1642B">
            <w:rPr>
              <w:rFonts w:ascii="Times New Roman" w:eastAsia="OneGulliverA" w:hAnsi="Times New Roman" w:cs="Times New Roman"/>
              <w:color w:val="000000" w:themeColor="text1"/>
            </w:rPr>
            <w:delText>,</w:delText>
          </w:r>
        </w:del>
      </w:ins>
      <w:del w:id="1083" w:author="." w:date="2013-09-03T17:19:00Z">
        <w:r w:rsidRPr="00B67213" w:rsidDel="00C1642B">
          <w:rPr>
            <w:rFonts w:ascii="Times New Roman" w:eastAsia="OneGulliverA" w:hAnsi="Times New Roman" w:cs="Times New Roman"/>
            <w:color w:val="000000" w:themeColor="text1"/>
          </w:rPr>
          <w:delText xml:space="preserve"> </w:delText>
        </w:r>
      </w:del>
      <w:del w:id="1084" w:author="." w:date="2013-09-03T17:18:00Z">
        <w:r w:rsidRPr="00B67213" w:rsidDel="00C1642B">
          <w:rPr>
            <w:rFonts w:ascii="Times New Roman" w:eastAsia="OneGulliverA" w:hAnsi="Times New Roman" w:cs="Times New Roman"/>
            <w:color w:val="000000" w:themeColor="text1"/>
          </w:rPr>
          <w:delText xml:space="preserve">the </w:delText>
        </w:r>
      </w:del>
      <w:del w:id="1085" w:author="." w:date="2013-09-03T17:19:00Z">
        <w:r w:rsidRPr="00B67213" w:rsidDel="00C1642B">
          <w:rPr>
            <w:rFonts w:ascii="Times New Roman" w:eastAsia="OneGulliverA" w:hAnsi="Times New Roman" w:cs="Times New Roman"/>
            <w:color w:val="000000" w:themeColor="text1"/>
          </w:rPr>
          <w:delText>higher would be</w:delText>
        </w:r>
      </w:del>
      <w:ins w:id="1086" w:author="Editor" w:date="2013-04-09T10:03:00Z">
        <w:del w:id="1087" w:author="." w:date="2013-09-03T17:19:00Z">
          <w:r w:rsidR="00880FD5" w:rsidDel="00C1642B">
            <w:rPr>
              <w:rFonts w:ascii="Times New Roman" w:eastAsia="OneGulliverA" w:hAnsi="Times New Roman" w:cs="Times New Roman"/>
              <w:color w:val="000000" w:themeColor="text1"/>
            </w:rPr>
            <w:delText>is</w:delText>
          </w:r>
        </w:del>
      </w:ins>
      <w:del w:id="1088" w:author="." w:date="2013-09-03T17:19:00Z">
        <w:r w:rsidRPr="00B67213" w:rsidDel="00C1642B">
          <w:rPr>
            <w:rFonts w:ascii="Times New Roman" w:eastAsia="OneGulliverA" w:hAnsi="Times New Roman" w:cs="Times New Roman"/>
            <w:color w:val="000000" w:themeColor="text1"/>
          </w:rPr>
          <w:delText xml:space="preserve"> the</w:delText>
        </w:r>
      </w:del>
      <w:ins w:id="1089" w:author="." w:date="2013-09-03T17:19:00Z">
        <w:r w:rsidR="00C1642B">
          <w:rPr>
            <w:rFonts w:ascii="Times New Roman" w:eastAsia="OneGulliverA" w:hAnsi="Times New Roman" w:cs="Times New Roman"/>
            <w:color w:val="000000" w:themeColor="text1"/>
          </w:rPr>
          <w:t xml:space="preserve"> leads to higher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ins w:id="1090" w:author="Editor" w:date="2013-04-09T10:03:00Z">
        <w:r w:rsidR="00880FD5">
          <w:rPr>
            <w:rFonts w:ascii="Times New Roman" w:eastAsia="OneGulliverA" w:hAnsi="Times New Roman" w:cs="Times New Roman"/>
            <w:color w:val="000000" w:themeColor="text1"/>
          </w:rPr>
          <w:t xml:space="preserve">OH </w:t>
        </w:r>
      </w:ins>
      <w:del w:id="1091" w:author="." w:date="2013-09-03T17:19:00Z">
        <w:r w:rsidRPr="00B67213" w:rsidDel="00C1642B">
          <w:rPr>
            <w:rFonts w:ascii="Times New Roman" w:eastAsia="OneGulliverA" w:hAnsi="Times New Roman" w:cs="Times New Roman"/>
            <w:color w:val="000000" w:themeColor="text1"/>
          </w:rPr>
          <w:delText xml:space="preserve">produced </w:delText>
        </w:r>
      </w:del>
      <w:del w:id="1092" w:author="Editor" w:date="2013-04-09T10:03:00Z">
        <w:r w:rsidRPr="00B67213" w:rsidDel="00880FD5">
          <w:rPr>
            <w:rFonts w:ascii="Times New Roman" w:eastAsia="MTSY" w:hAnsi="Times New Roman" w:cs="Times New Roman"/>
            <w:color w:val="000000" w:themeColor="text1"/>
            <w:vertAlign w:val="superscript"/>
          </w:rPr>
          <w:delText>•</w:delText>
        </w:r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 xml:space="preserve">OH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and </w:t>
      </w:r>
      <w:del w:id="1093" w:author="Editor" w:date="2013-04-09T10:03:00Z"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 xml:space="preserve">thus </w:delText>
        </w:r>
      </w:del>
      <w:ins w:id="1094" w:author="Editor" w:date="2013-04-09T10:03:00Z">
        <w:r w:rsidR="00880FD5" w:rsidRPr="00B67213">
          <w:rPr>
            <w:rFonts w:ascii="Times New Roman" w:eastAsia="OneGulliverA" w:hAnsi="Times New Roman" w:cs="Times New Roman"/>
            <w:color w:val="000000" w:themeColor="text1"/>
          </w:rPr>
          <w:t>th</w:t>
        </w:r>
        <w:r w:rsidR="00880FD5">
          <w:rPr>
            <w:rFonts w:ascii="Times New Roman" w:eastAsia="OneGulliverA" w:hAnsi="Times New Roman" w:cs="Times New Roman"/>
            <w:color w:val="000000" w:themeColor="text1"/>
          </w:rPr>
          <w:t>erefore</w:t>
        </w:r>
        <w:del w:id="1095" w:author="." w:date="2013-09-04T11:43:00Z">
          <w:r w:rsidR="00880FD5" w:rsidDel="00243CC2">
            <w:rPr>
              <w:rFonts w:ascii="Times New Roman" w:eastAsia="OneGulliverA" w:hAnsi="Times New Roman" w:cs="Times New Roman"/>
              <w:color w:val="000000" w:themeColor="text1"/>
            </w:rPr>
            <w:delText>,</w:delText>
          </w:r>
        </w:del>
        <w:r w:rsidR="00880FD5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>t</w:t>
      </w:r>
      <w:ins w:id="1096" w:author="." w:date="2013-09-04T11:43:00Z">
        <w:r w:rsidR="00243CC2">
          <w:rPr>
            <w:rFonts w:ascii="Times New Roman" w:eastAsia="OneGulliverA" w:hAnsi="Times New Roman" w:cs="Times New Roman"/>
            <w:color w:val="000000" w:themeColor="text1"/>
          </w:rPr>
          <w:t xml:space="preserve">o </w:t>
        </w:r>
      </w:ins>
      <w:del w:id="1097" w:author="." w:date="2013-09-04T11:43:00Z">
        <w:r w:rsidRPr="00B67213" w:rsidDel="00243CC2">
          <w:rPr>
            <w:rFonts w:ascii="Times New Roman" w:eastAsia="OneGulliverA" w:hAnsi="Times New Roman" w:cs="Times New Roman"/>
            <w:color w:val="000000" w:themeColor="text1"/>
          </w:rPr>
          <w:delText xml:space="preserve">he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higher</w:t>
      </w:r>
      <w:del w:id="1098" w:author="." w:date="2013-09-04T07:41:00Z">
        <w:r w:rsidRPr="00B67213" w:rsidDel="00DB68EB">
          <w:rPr>
            <w:rFonts w:ascii="Times New Roman" w:eastAsia="OneGulliverA" w:hAnsi="Times New Roman" w:cs="Times New Roman"/>
            <w:color w:val="000000" w:themeColor="text1"/>
          </w:rPr>
          <w:delText xml:space="preserve"> </w:delText>
        </w:r>
      </w:del>
      <w:ins w:id="1099" w:author="Editor" w:date="2013-04-09T10:03:00Z">
        <w:del w:id="1100" w:author="." w:date="2013-09-04T07:41:00Z">
          <w:r w:rsidR="00880FD5" w:rsidDel="00DB68EB">
            <w:rPr>
              <w:rFonts w:ascii="Times New Roman" w:eastAsia="OneGulliverA" w:hAnsi="Times New Roman" w:cs="Times New Roman"/>
              <w:color w:val="000000" w:themeColor="text1"/>
            </w:rPr>
            <w:delText xml:space="preserve">is </w:delText>
          </w:r>
        </w:del>
      </w:ins>
      <w:del w:id="1101" w:author="." w:date="2013-09-04T07:41:00Z">
        <w:r w:rsidRPr="00B67213" w:rsidDel="00DB68EB">
          <w:rPr>
            <w:rFonts w:ascii="Times New Roman" w:eastAsia="OneGulliverA" w:hAnsi="Times New Roman" w:cs="Times New Roman"/>
            <w:color w:val="000000" w:themeColor="text1"/>
          </w:rPr>
          <w:delText>the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degradation rate. The solution pH had a negative effect on phenol degradation at values 8 and higher</w:t>
      </w:r>
      <w:ins w:id="1102" w:author="." w:date="2013-09-03T17:20:00Z">
        <w:r w:rsidR="00511E12">
          <w:rPr>
            <w:rFonts w:ascii="Times New Roman" w:eastAsia="OneGulliverA" w:hAnsi="Times New Roman" w:cs="Times New Roman"/>
            <w:color w:val="000000" w:themeColor="text1"/>
          </w:rPr>
          <w:t>,</w:t>
        </w:r>
      </w:ins>
      <w:del w:id="1103" w:author="." w:date="2013-09-03T17:20:00Z">
        <w:r w:rsidRPr="00B67213" w:rsidDel="00511E12">
          <w:rPr>
            <w:rFonts w:ascii="Times New Roman" w:eastAsia="OneGulliverA" w:hAnsi="Times New Roman" w:cs="Times New Roman"/>
            <w:color w:val="000000" w:themeColor="text1"/>
          </w:rPr>
          <w:delText>;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OneGulliverA" w:hAnsi="Times New Roman" w:cs="Times New Roman"/>
          <w:i/>
          <w:iCs/>
          <w:color w:val="000000" w:themeColor="text1"/>
        </w:rPr>
        <w:t>i.e.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the degradation rate of phenol </w:t>
      </w:r>
      <w:del w:id="1104" w:author="." w:date="2013-09-03T17:20:00Z">
        <w:r w:rsidRPr="00B67213" w:rsidDel="00511E12">
          <w:rPr>
            <w:rFonts w:ascii="Times New Roman" w:eastAsia="OneGulliverA" w:hAnsi="Times New Roman" w:cs="Times New Roman"/>
            <w:color w:val="000000" w:themeColor="text1"/>
          </w:rPr>
          <w:delText xml:space="preserve">was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reduced under strong alkaline conditions (Table 3). This </w:t>
      </w:r>
      <w:r w:rsidRPr="00B67213">
        <w:rPr>
          <w:rFonts w:ascii="Times New Roman" w:hAnsi="Times New Roman" w:cs="Times New Roman"/>
          <w:color w:val="000000" w:themeColor="text1"/>
        </w:rPr>
        <w:t>finding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ins w:id="1105" w:author="." w:date="2013-09-04T11:44:00Z">
        <w:r w:rsidR="00243CC2">
          <w:rPr>
            <w:rFonts w:ascii="Times New Roman" w:eastAsia="OneGulliverA" w:hAnsi="Times New Roman" w:cs="Times New Roman"/>
            <w:color w:val="000000" w:themeColor="text1"/>
          </w:rPr>
          <w:t>can</w:t>
        </w:r>
      </w:ins>
      <w:ins w:id="1106" w:author="Editor" w:date="2013-04-09T10:03:00Z">
        <w:del w:id="1107" w:author="." w:date="2013-09-04T11:44:00Z">
          <w:r w:rsidR="00880FD5" w:rsidDel="00243CC2">
            <w:rPr>
              <w:rFonts w:ascii="Times New Roman" w:eastAsia="OneGulliverA" w:hAnsi="Times New Roman" w:cs="Times New Roman"/>
              <w:color w:val="000000" w:themeColor="text1"/>
            </w:rPr>
            <w:delText>may</w:delText>
          </w:r>
        </w:del>
      </w:ins>
      <w:del w:id="1108" w:author="Editor" w:date="2013-04-09T10:03:00Z"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>can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be better interpreted by </w:t>
      </w:r>
      <w:ins w:id="1109" w:author="Editor" w:date="2013-04-09T10:03:00Z">
        <w:r w:rsidR="00880FD5">
          <w:rPr>
            <w:rFonts w:ascii="Times New Roman" w:eastAsia="OneGulliverA" w:hAnsi="Times New Roman" w:cs="Times New Roman"/>
            <w:color w:val="000000" w:themeColor="text1"/>
          </w:rPr>
          <w:t xml:space="preserve">considering the </w:t>
        </w:r>
      </w:ins>
      <w:del w:id="1110" w:author="Editor" w:date="2013-04-09T10:03:00Z"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 xml:space="preserve">taking into consideration both the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speciation of phenol (</w:t>
      </w:r>
      <w:proofErr w:type="spellStart"/>
      <w:r w:rsidRPr="00B67213">
        <w:rPr>
          <w:rFonts w:ascii="Times New Roman" w:eastAsia="OneGulliverA" w:hAnsi="Times New Roman" w:cs="Times New Roman"/>
          <w:color w:val="000000" w:themeColor="text1"/>
        </w:rPr>
        <w:t>pK</w:t>
      </w:r>
      <w:r w:rsidRPr="00B67213">
        <w:rPr>
          <w:rFonts w:ascii="Times New Roman" w:eastAsia="OneGulliverA" w:hAnsi="Times New Roman" w:cs="Times New Roman"/>
          <w:color w:val="000000" w:themeColor="text1"/>
          <w:vertAlign w:val="subscript"/>
        </w:rPr>
        <w:t>a</w:t>
      </w:r>
      <w:proofErr w:type="spellEnd"/>
      <w:r w:rsidRPr="00B67213">
        <w:rPr>
          <w:rFonts w:ascii="Times New Roman" w:eastAsia="OneGulliverA" w:hAnsi="Times New Roman" w:cs="Times New Roman"/>
          <w:color w:val="000000" w:themeColor="text1"/>
        </w:rPr>
        <w:t>) and the surface charge of the CMA-chitosan</w:t>
      </w:r>
      <w:del w:id="1111" w:author="." w:date="2013-09-03T17:21:00Z">
        <w:r w:rsidRPr="00B67213" w:rsidDel="004B710B">
          <w:rPr>
            <w:rFonts w:ascii="Times New Roman" w:eastAsia="OneGulliverA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with respect to solution pH and CMA-chitosan </w:t>
      </w:r>
      <w:proofErr w:type="spellStart"/>
      <w:r w:rsidRPr="00B67213">
        <w:rPr>
          <w:rFonts w:ascii="Times New Roman" w:eastAsia="OneGulliverA" w:hAnsi="Times New Roman" w:cs="Times New Roman"/>
          <w:color w:val="000000" w:themeColor="text1"/>
        </w:rPr>
        <w:t>pH</w:t>
      </w:r>
      <w:r w:rsidRPr="00B67213">
        <w:rPr>
          <w:rFonts w:ascii="Times New Roman" w:eastAsia="OneGulliverA" w:hAnsi="Times New Roman" w:cs="Times New Roman"/>
          <w:color w:val="000000" w:themeColor="text1"/>
          <w:vertAlign w:val="subscript"/>
        </w:rPr>
        <w:t>zpc</w:t>
      </w:r>
      <w:proofErr w:type="spellEnd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. Since the </w:t>
      </w:r>
      <w:proofErr w:type="spellStart"/>
      <w:r w:rsidRPr="00B67213">
        <w:rPr>
          <w:rFonts w:ascii="Times New Roman" w:eastAsia="OneGulliverA" w:hAnsi="Times New Roman" w:cs="Times New Roman"/>
          <w:color w:val="000000" w:themeColor="text1"/>
        </w:rPr>
        <w:t>pH</w:t>
      </w:r>
      <w:r w:rsidRPr="00B67213">
        <w:rPr>
          <w:rFonts w:ascii="Times New Roman" w:eastAsia="OneGulliverA" w:hAnsi="Times New Roman" w:cs="Times New Roman"/>
          <w:color w:val="000000" w:themeColor="text1"/>
          <w:vertAlign w:val="subscript"/>
        </w:rPr>
        <w:t>zpc</w:t>
      </w:r>
      <w:proofErr w:type="spellEnd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of CMA-chitosan is 7.8, a negative charge is developed on its surface at these </w:t>
      </w:r>
      <w:proofErr w:type="spellStart"/>
      <w:proofErr w:type="gramStart"/>
      <w:r w:rsidRPr="00B67213">
        <w:rPr>
          <w:rFonts w:ascii="Times New Roman" w:eastAsia="OneGulliverA" w:hAnsi="Times New Roman" w:cs="Times New Roman"/>
          <w:color w:val="000000" w:themeColor="text1"/>
        </w:rPr>
        <w:t>pHs</w:t>
      </w:r>
      <w:proofErr w:type="spellEnd"/>
      <w:proofErr w:type="gramEnd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(8 and 10). Phenol, on the other hand, </w:t>
      </w:r>
      <w:del w:id="1112" w:author="." w:date="2013-09-04T11:45:00Z">
        <w:r w:rsidRPr="00B67213" w:rsidDel="00243CC2">
          <w:rPr>
            <w:rFonts w:ascii="Times New Roman" w:eastAsia="OneGulliverA" w:hAnsi="Times New Roman" w:cs="Times New Roman"/>
            <w:color w:val="000000" w:themeColor="text1"/>
          </w:rPr>
          <w:delText xml:space="preserve">is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mostly dissociated </w:t>
      </w:r>
      <w:ins w:id="1113" w:author="Editor" w:date="2013-04-09T10:04:00Z">
        <w:r w:rsidR="00880FD5">
          <w:rPr>
            <w:rFonts w:ascii="Times New Roman" w:eastAsia="OneGulliverA" w:hAnsi="Times New Roman" w:cs="Times New Roman"/>
            <w:color w:val="000000" w:themeColor="text1"/>
          </w:rPr>
          <w:t>in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to </w:t>
      </w:r>
      <w:proofErr w:type="spellStart"/>
      <w:r w:rsidRPr="00B67213">
        <w:rPr>
          <w:rFonts w:ascii="Times New Roman" w:eastAsia="OneGulliverA" w:hAnsi="Times New Roman" w:cs="Times New Roman"/>
          <w:color w:val="000000" w:themeColor="text1"/>
        </w:rPr>
        <w:t>phenolate</w:t>
      </w:r>
      <w:proofErr w:type="spellEnd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anions (</w:t>
      </w:r>
      <w:proofErr w:type="spellStart"/>
      <w:r w:rsidRPr="00B67213">
        <w:rPr>
          <w:rFonts w:ascii="Times New Roman" w:eastAsia="OneGulliverA" w:hAnsi="Times New Roman" w:cs="Times New Roman"/>
          <w:color w:val="000000" w:themeColor="text1"/>
        </w:rPr>
        <w:t>pK</w:t>
      </w:r>
      <w:r w:rsidRPr="00B67213">
        <w:rPr>
          <w:rFonts w:ascii="Times New Roman" w:eastAsia="OneGulliverA" w:hAnsi="Times New Roman" w:cs="Times New Roman"/>
          <w:color w:val="000000" w:themeColor="text1"/>
          <w:vertAlign w:val="subscript"/>
        </w:rPr>
        <w:t>a</w:t>
      </w:r>
      <w:proofErr w:type="spellEnd"/>
      <w:r w:rsidRPr="00B67213">
        <w:rPr>
          <w:rFonts w:ascii="Times New Roman" w:eastAsia="OneGulliverA" w:hAnsi="Times New Roman" w:cs="Times New Roman"/>
          <w:color w:val="000000" w:themeColor="text1"/>
        </w:rPr>
        <w:t>= 9.9) at th</w:t>
      </w:r>
      <w:ins w:id="1114" w:author="." w:date="2013-09-04T11:45:00Z">
        <w:r w:rsidR="00243CC2">
          <w:rPr>
            <w:rFonts w:ascii="Times New Roman" w:eastAsia="OneGulliverA" w:hAnsi="Times New Roman" w:cs="Times New Roman"/>
            <w:color w:val="000000" w:themeColor="text1"/>
          </w:rPr>
          <w:t>is</w:t>
        </w:r>
      </w:ins>
      <w:del w:id="1115" w:author="." w:date="2013-09-04T11:45:00Z">
        <w:r w:rsidRPr="00B67213" w:rsidDel="00243CC2">
          <w:rPr>
            <w:rFonts w:ascii="Times New Roman" w:eastAsia="OneGulliverA" w:hAnsi="Times New Roman" w:cs="Times New Roman"/>
            <w:color w:val="000000" w:themeColor="text1"/>
          </w:rPr>
          <w:delText>ese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basic</w:t>
      </w:r>
      <w:ins w:id="1116" w:author="." w:date="2013-09-04T11:45:00Z">
        <w:r w:rsidR="00243CC2">
          <w:rPr>
            <w:rFonts w:ascii="Times New Roman" w:eastAsia="OneGulliverA" w:hAnsi="Times New Roman" w:cs="Times New Roman"/>
            <w:color w:val="000000" w:themeColor="text1"/>
          </w:rPr>
          <w:t>ity</w:t>
        </w:r>
      </w:ins>
      <w:del w:id="1117" w:author="." w:date="2013-09-04T11:45:00Z">
        <w:r w:rsidRPr="00B67213" w:rsidDel="00243CC2">
          <w:rPr>
            <w:rFonts w:ascii="Times New Roman" w:eastAsia="OneGulliverA" w:hAnsi="Times New Roman" w:cs="Times New Roman"/>
            <w:color w:val="000000" w:themeColor="text1"/>
          </w:rPr>
          <w:delText xml:space="preserve"> conditions</w:delText>
        </w:r>
      </w:del>
      <w:del w:id="1118" w:author="." w:date="2013-09-04T11:46:00Z">
        <w:r w:rsidRPr="00B67213" w:rsidDel="00243CC2">
          <w:rPr>
            <w:rFonts w:ascii="Times New Roman" w:eastAsia="OneGulliverA" w:hAnsi="Times New Roman" w:cs="Times New Roman"/>
            <w:color w:val="000000" w:themeColor="text1"/>
          </w:rPr>
          <w:delText xml:space="preserve"> </w:delText>
        </w:r>
      </w:del>
      <w:ins w:id="1119" w:author="." w:date="2013-09-04T11:46:00Z">
        <w:r w:rsidR="00243CC2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[8]. Therefore, the affinity of CMA-chitosan for </w:t>
      </w:r>
      <w:proofErr w:type="spellStart"/>
      <w:r w:rsidRPr="00B67213">
        <w:rPr>
          <w:rFonts w:ascii="Times New Roman" w:eastAsia="OneGulliverA" w:hAnsi="Times New Roman" w:cs="Times New Roman"/>
          <w:color w:val="000000" w:themeColor="text1"/>
        </w:rPr>
        <w:t>phenolate</w:t>
      </w:r>
      <w:proofErr w:type="spellEnd"/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under strong alkaline conditions is restricted, and the surface catalyst reactions </w:t>
      </w:r>
      <w:del w:id="1120" w:author="Editor" w:date="2013-04-09T10:04:00Z"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 xml:space="preserve">would </w:delText>
        </w:r>
      </w:del>
      <w:ins w:id="1121" w:author="Editor" w:date="2013-04-09T10:04:00Z">
        <w:r w:rsidR="00880FD5">
          <w:rPr>
            <w:rFonts w:ascii="Times New Roman" w:eastAsia="OneGulliverA" w:hAnsi="Times New Roman" w:cs="Times New Roman"/>
            <w:color w:val="000000" w:themeColor="text1"/>
          </w:rPr>
          <w:t>are most likely to be</w:t>
        </w:r>
      </w:ins>
      <w:del w:id="1122" w:author="Editor" w:date="2013-04-09T10:04:00Z"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>probably be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inhibited, leading to </w:t>
      </w:r>
      <w:del w:id="1123" w:author="." w:date="2013-09-03T18:26:00Z">
        <w:r w:rsidRPr="00B67213" w:rsidDel="009616E7">
          <w:rPr>
            <w:rFonts w:ascii="Times New Roman" w:eastAsia="OneGulliverA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reduction in phenol degradation rate.</w:t>
      </w:r>
      <w:r w:rsidRPr="00B67213">
        <w:rPr>
          <w:rFonts w:ascii="Times New Roman" w:hAnsi="Times New Roman" w:cs="Times New Roman"/>
          <w:color w:val="000000" w:themeColor="text1"/>
        </w:rPr>
        <w:t xml:space="preserve"> Moreover, the low phenol removal in alkaline solution </w:t>
      </w:r>
      <w:del w:id="1124" w:author="Editor" w:date="2013-04-09T10:04:00Z">
        <w:r w:rsidRPr="00B67213" w:rsidDel="00880FD5">
          <w:rPr>
            <w:rFonts w:ascii="Times New Roman" w:hAnsi="Times New Roman" w:cs="Times New Roman"/>
            <w:color w:val="000000" w:themeColor="text1"/>
          </w:rPr>
          <w:delText xml:space="preserve">is </w:delText>
        </w:r>
      </w:del>
      <w:ins w:id="1125" w:author="Editor" w:date="2013-04-09T10:04:00Z">
        <w:r w:rsidR="00880FD5">
          <w:rPr>
            <w:rFonts w:ascii="Times New Roman" w:hAnsi="Times New Roman" w:cs="Times New Roman"/>
            <w:color w:val="000000" w:themeColor="text1"/>
          </w:rPr>
          <w:t>can be</w:t>
        </w:r>
        <w:r w:rsidR="00880FD5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1126" w:author="Editor" w:date="2013-04-09T10:04:00Z">
        <w:r w:rsidRPr="00B67213" w:rsidDel="00880FD5">
          <w:rPr>
            <w:rFonts w:ascii="Times New Roman" w:hAnsi="Times New Roman" w:cs="Times New Roman"/>
            <w:color w:val="000000" w:themeColor="text1"/>
          </w:rPr>
          <w:delText xml:space="preserve">due </w:delText>
        </w:r>
      </w:del>
      <w:ins w:id="1127" w:author="Editor" w:date="2013-04-09T10:04:00Z">
        <w:r w:rsidR="00880FD5">
          <w:rPr>
            <w:rFonts w:ascii="Times New Roman" w:hAnsi="Times New Roman" w:cs="Times New Roman"/>
            <w:color w:val="000000" w:themeColor="text1"/>
          </w:rPr>
          <w:t>attributed</w:t>
        </w:r>
        <w:r w:rsidR="00880FD5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to </w:t>
      </w:r>
      <w:ins w:id="1128" w:author="." w:date="2013-09-04T07:43:00Z">
        <w:r w:rsidR="00DB68EB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instability of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[3]. In alkaline pH,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immediately decompose</w:t>
      </w:r>
      <w:ins w:id="1129" w:author="Editor" w:date="2013-04-09T10:04:00Z">
        <w:r w:rsidR="00880FD5">
          <w:rPr>
            <w:rFonts w:ascii="Times New Roman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to</w:t>
      </w:r>
      <w:del w:id="1130" w:author="." w:date="2013-09-03T18:27:00Z">
        <w:r w:rsidRPr="00B67213" w:rsidDel="009616E7">
          <w:rPr>
            <w:rFonts w:ascii="Times New Roman" w:hAnsi="Times New Roman" w:cs="Times New Roman"/>
            <w:color w:val="000000" w:themeColor="text1"/>
          </w:rPr>
          <w:delText xml:space="preserve"> produce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 and 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del w:id="1131" w:author="." w:date="2013-09-03T18:27:00Z">
        <w:r w:rsidRPr="00B67213" w:rsidDel="009616E7">
          <w:rPr>
            <w:rFonts w:ascii="Times New Roman" w:hAnsi="Times New Roman" w:cs="Times New Roman"/>
            <w:color w:val="000000" w:themeColor="text1"/>
          </w:rPr>
          <w:delText>, accordingly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with </w:t>
      </w:r>
      <w:ins w:id="1132" w:author="Editor" w:date="2013-04-09T10:04:00Z">
        <w:r w:rsidR="00880FD5">
          <w:rPr>
            <w:rFonts w:ascii="Times New Roman" w:hAnsi="Times New Roman" w:cs="Times New Roman"/>
            <w:color w:val="000000" w:themeColor="text1"/>
          </w:rPr>
          <w:t xml:space="preserve">a loss </w:t>
        </w:r>
      </w:ins>
      <w:ins w:id="1133" w:author="." w:date="2013-09-04T11:47:00Z">
        <w:r w:rsidR="00243CC2">
          <w:rPr>
            <w:rFonts w:ascii="Times New Roman" w:hAnsi="Times New Roman" w:cs="Times New Roman"/>
            <w:color w:val="000000" w:themeColor="text1"/>
          </w:rPr>
          <w:t>of</w:t>
        </w:r>
      </w:ins>
      <w:ins w:id="1134" w:author="Editor" w:date="2013-04-09T10:05:00Z">
        <w:del w:id="1135" w:author="." w:date="2013-09-04T11:47:00Z">
          <w:r w:rsidR="00880FD5" w:rsidDel="00243CC2">
            <w:rPr>
              <w:rFonts w:ascii="Times New Roman" w:hAnsi="Times New Roman" w:cs="Times New Roman"/>
              <w:color w:val="000000" w:themeColor="text1"/>
            </w:rPr>
            <w:delText>in</w:delText>
          </w:r>
        </w:del>
        <w:r w:rsidR="00880FD5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oxidizing ability</w:t>
      </w:r>
      <w:del w:id="1136" w:author="Editor" w:date="2013-04-09T10:05:00Z">
        <w:r w:rsidRPr="00B67213" w:rsidDel="00880FD5">
          <w:rPr>
            <w:rFonts w:ascii="Times New Roman" w:hAnsi="Times New Roman" w:cs="Times New Roman"/>
            <w:color w:val="000000" w:themeColor="text1"/>
          </w:rPr>
          <w:delText xml:space="preserve"> loss</w:delText>
        </w:r>
      </w:del>
      <w:r w:rsidRPr="00B67213">
        <w:rPr>
          <w:rFonts w:ascii="Times New Roman" w:hAnsi="Times New Roman" w:cs="Times New Roman"/>
          <w:color w:val="000000" w:themeColor="text1"/>
        </w:rPr>
        <w:t>.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213">
        <w:rPr>
          <w:rFonts w:ascii="Times New Roman" w:hAnsi="Times New Roman" w:cs="Times New Roman"/>
          <w:color w:val="000000" w:themeColor="text1"/>
        </w:rPr>
        <w:t xml:space="preserve">The degradation rate </w:t>
      </w:r>
      <w:del w:id="1137" w:author="Editor" w:date="2013-04-09T10:05:00Z">
        <w:r w:rsidRPr="00B67213" w:rsidDel="00880FD5">
          <w:rPr>
            <w:rFonts w:ascii="Times New Roman" w:hAnsi="Times New Roman" w:cs="Times New Roman"/>
            <w:color w:val="000000" w:themeColor="text1"/>
          </w:rPr>
          <w:delText xml:space="preserve">increased </w:delText>
        </w:r>
      </w:del>
      <w:ins w:id="1138" w:author="Editor" w:date="2013-04-09T10:05:00Z">
        <w:r w:rsidR="00880FD5" w:rsidRPr="00B67213">
          <w:rPr>
            <w:rFonts w:ascii="Times New Roman" w:hAnsi="Times New Roman" w:cs="Times New Roman"/>
            <w:color w:val="000000" w:themeColor="text1"/>
          </w:rPr>
          <w:t>increase</w:t>
        </w:r>
        <w:r w:rsidR="00880FD5">
          <w:rPr>
            <w:rFonts w:ascii="Times New Roman" w:hAnsi="Times New Roman" w:cs="Times New Roman"/>
            <w:color w:val="000000" w:themeColor="text1"/>
          </w:rPr>
          <w:t>s</w:t>
        </w:r>
        <w:r w:rsidR="00880FD5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with decreasing pH</w:t>
      </w:r>
      <w:del w:id="1139" w:author="Editor" w:date="2013-04-09T10:05:00Z">
        <w:r w:rsidRPr="00B67213" w:rsidDel="00880FD5">
          <w:rPr>
            <w:rFonts w:ascii="Times New Roman" w:hAnsi="Times New Roman" w:cs="Times New Roman"/>
            <w:color w:val="000000" w:themeColor="text1"/>
          </w:rPr>
          <w:delText xml:space="preserve">. </w:delText>
        </w:r>
      </w:del>
      <w:ins w:id="1140" w:author="Editor" w:date="2013-04-09T10:05:00Z">
        <w:r w:rsidR="00880FD5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ins w:id="1141" w:author="." w:date="2013-09-04T07:45:00Z">
        <w:r w:rsidR="00DB68EB">
          <w:rPr>
            <w:rFonts w:ascii="Times New Roman" w:hAnsi="Times New Roman" w:cs="Times New Roman"/>
            <w:color w:val="000000" w:themeColor="text1"/>
          </w:rPr>
          <w:t>due to</w:t>
        </w:r>
      </w:ins>
      <w:ins w:id="1142" w:author="Editor" w:date="2013-04-09T10:05:00Z">
        <w:del w:id="1143" w:author="." w:date="2013-09-04T07:45:00Z">
          <w:r w:rsidR="00880FD5" w:rsidDel="00DB68EB">
            <w:rPr>
              <w:rFonts w:ascii="Times New Roman" w:hAnsi="Times New Roman" w:cs="Times New Roman"/>
              <w:color w:val="000000" w:themeColor="text1"/>
            </w:rPr>
            <w:delText>a</w:delText>
          </w:r>
        </w:del>
        <w:del w:id="1144" w:author="." w:date="2013-09-04T07:44:00Z">
          <w:r w:rsidR="00880FD5" w:rsidDel="00DB68EB">
            <w:rPr>
              <w:rFonts w:ascii="Times New Roman" w:hAnsi="Times New Roman" w:cs="Times New Roman"/>
              <w:color w:val="000000" w:themeColor="text1"/>
            </w:rPr>
            <w:delText>nd this may be justified</w:delText>
          </w:r>
        </w:del>
        <w:r w:rsidR="00880FD5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1145" w:author="Editor" w:date="2013-04-09T10:05:00Z">
        <w:r w:rsidRPr="00B67213" w:rsidDel="00880FD5">
          <w:rPr>
            <w:rFonts w:ascii="Times New Roman" w:hAnsi="Times New Roman" w:cs="Times New Roman"/>
            <w:color w:val="000000" w:themeColor="text1"/>
          </w:rPr>
          <w:delText xml:space="preserve">This can be justified </w:delText>
        </w:r>
      </w:del>
      <w:del w:id="1146" w:author="." w:date="2013-09-04T07:44:00Z">
        <w:r w:rsidRPr="00B67213" w:rsidDel="00DB68EB">
          <w:rPr>
            <w:rFonts w:ascii="Times New Roman" w:hAnsi="Times New Roman" w:cs="Times New Roman"/>
            <w:color w:val="000000" w:themeColor="text1"/>
          </w:rPr>
          <w:delText>by the fact that</w:delText>
        </w:r>
      </w:del>
      <w:del w:id="1147" w:author="." w:date="2013-09-04T07:45:00Z">
        <w:r w:rsidRPr="00B67213" w:rsidDel="00DB68EB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>the decomposition of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ins w:id="1148" w:author="." w:date="2013-09-04T07:45:00Z">
        <w:r w:rsidR="00DB68EB">
          <w:rPr>
            <w:rFonts w:ascii="Times New Roman" w:hAnsi="Times New Roman" w:cs="Times New Roman"/>
            <w:color w:val="000000" w:themeColor="text1"/>
            <w:vertAlign w:val="subscript"/>
          </w:rPr>
          <w:t xml:space="preserve"> </w:t>
        </w:r>
        <w:r w:rsidR="00DB68EB" w:rsidRPr="00DB68EB">
          <w:rPr>
            <w:rFonts w:ascii="Times New Roman" w:hAnsi="Times New Roman" w:cs="Times New Roman"/>
            <w:color w:val="000000" w:themeColor="text1"/>
            <w:rPrChange w:id="1149" w:author="." w:date="2013-09-04T07:45:00Z">
              <w:rPr>
                <w:rFonts w:ascii="Times New Roman" w:hAnsi="Times New Roman" w:cs="Times New Roman"/>
                <w:color w:val="000000" w:themeColor="text1"/>
                <w:vertAlign w:val="subscript"/>
              </w:rPr>
            </w:rPrChange>
          </w:rPr>
          <w:t>which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increases with decreasing pH</w:t>
      </w:r>
      <w:del w:id="1150" w:author="." w:date="2013-09-03T20:20:00Z">
        <w:r w:rsidRPr="00B67213" w:rsidDel="00592906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resulting in the formation of highly reactive •OH [3,16] with high oxidation potential of 1.8 V. 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213">
        <w:rPr>
          <w:rFonts w:ascii="Times New Roman" w:hAnsi="Times New Roman" w:cs="Times New Roman"/>
          <w:color w:val="000000" w:themeColor="text1"/>
        </w:rPr>
        <w:lastRenderedPageBreak/>
        <w:t>For a better illustration of the catalytic role of the prepared CMA in CMA-chitosan-H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, 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an experiment was carried out in which </w:t>
      </w:r>
      <w:del w:id="1151" w:author="Editor" w:date="2013-04-09T10:05:00Z">
        <w:r w:rsidRPr="00B67213" w:rsidDel="00880FD5">
          <w:rPr>
            <w:rFonts w:ascii="Times New Roman" w:eastAsia="OneGulliverA" w:hAnsi="Times New Roman" w:cs="Times New Roman"/>
            <w:color w:val="000000" w:themeColor="text1"/>
          </w:rPr>
          <w:delText xml:space="preserve">a </w:delText>
        </w:r>
      </w:del>
      <w:r w:rsidRPr="00B67213">
        <w:rPr>
          <w:rFonts w:ascii="Times New Roman" w:hAnsi="Times New Roman" w:cs="Times New Roman"/>
          <w:color w:val="000000" w:themeColor="text1"/>
        </w:rPr>
        <w:t>CMA-chitosan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saturated with phenol was used instead of a fresh one</w:t>
      </w:r>
      <w:ins w:id="1152" w:author="." w:date="2013-09-03T20:21:00Z">
        <w:r w:rsidR="00592906" w:rsidRPr="00592906">
          <w:rPr>
            <w:rFonts w:ascii="Times New Roman" w:hAnsi="Times New Roman" w:cs="Times New Roman"/>
            <w:color w:val="000000" w:themeColor="text1"/>
          </w:rPr>
          <w:t xml:space="preserve"> </w:t>
        </w:r>
        <w:r w:rsidR="00592906">
          <w:rPr>
            <w:rFonts w:ascii="Times New Roman" w:hAnsi="Times New Roman" w:cs="Times New Roman"/>
            <w:color w:val="000000" w:themeColor="text1"/>
          </w:rPr>
          <w:t>(</w:t>
        </w:r>
        <w:r w:rsidR="00592906" w:rsidRPr="00B67213">
          <w:rPr>
            <w:rFonts w:ascii="Times New Roman" w:hAnsi="Times New Roman" w:cs="Times New Roman"/>
            <w:color w:val="000000" w:themeColor="text1"/>
          </w:rPr>
          <w:t>Fig</w:t>
        </w:r>
        <w:r w:rsidR="00592906">
          <w:rPr>
            <w:rFonts w:ascii="Times New Roman" w:hAnsi="Times New Roman" w:cs="Times New Roman"/>
            <w:color w:val="000000" w:themeColor="text1"/>
          </w:rPr>
          <w:t>ure</w:t>
        </w:r>
        <w:r w:rsidR="00592906" w:rsidRPr="00B67213">
          <w:rPr>
            <w:rFonts w:ascii="Times New Roman" w:hAnsi="Times New Roman" w:cs="Times New Roman"/>
            <w:color w:val="000000" w:themeColor="text1"/>
          </w:rPr>
          <w:t xml:space="preserve"> 5</w:t>
        </w:r>
        <w:r w:rsidR="00592906">
          <w:rPr>
            <w:rFonts w:ascii="Times New Roman" w:hAnsi="Times New Roman" w:cs="Times New Roman"/>
            <w:color w:val="000000" w:themeColor="text1"/>
          </w:rPr>
          <w:t>)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>.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153" w:author="." w:date="2013-09-03T20:21:00Z">
        <w:r w:rsidRPr="00B67213" w:rsidDel="00592906">
          <w:rPr>
            <w:rFonts w:ascii="Times New Roman" w:hAnsi="Times New Roman" w:cs="Times New Roman"/>
            <w:color w:val="000000" w:themeColor="text1"/>
          </w:rPr>
          <w:delText xml:space="preserve">The results are shown in Fig. </w:delText>
        </w:r>
      </w:del>
      <w:ins w:id="1154" w:author="Editor" w:date="2013-04-09T10:05:00Z">
        <w:del w:id="1155" w:author="." w:date="2013-09-03T20:21:00Z">
          <w:r w:rsidR="00880FD5" w:rsidDel="00592906">
            <w:rPr>
              <w:rFonts w:ascii="Times New Roman" w:hAnsi="Times New Roman" w:cs="Times New Roman"/>
              <w:color w:val="000000" w:themeColor="text1"/>
            </w:rPr>
            <w:delText>ure</w:delText>
          </w:r>
          <w:r w:rsidR="00880FD5" w:rsidRPr="00B67213" w:rsidDel="00592906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1156" w:author="." w:date="2013-09-03T20:21:00Z">
        <w:r w:rsidRPr="00B67213" w:rsidDel="00592906">
          <w:rPr>
            <w:rFonts w:ascii="Times New Roman" w:hAnsi="Times New Roman" w:cs="Times New Roman"/>
            <w:color w:val="000000" w:themeColor="text1"/>
          </w:rPr>
          <w:delText xml:space="preserve">5. </w:delText>
        </w:r>
      </w:del>
      <w:r w:rsidRPr="00B67213">
        <w:rPr>
          <w:rFonts w:ascii="Times New Roman" w:hAnsi="Times New Roman" w:cs="Times New Roman"/>
          <w:color w:val="000000" w:themeColor="text1"/>
        </w:rPr>
        <w:t>As can be observed</w:t>
      </w:r>
      <w:del w:id="1157" w:author="." w:date="2013-09-03T20:22:00Z">
        <w:r w:rsidRPr="00B67213" w:rsidDel="00592906">
          <w:rPr>
            <w:rFonts w:ascii="Times New Roman" w:hAnsi="Times New Roman" w:cs="Times New Roman"/>
            <w:color w:val="000000" w:themeColor="text1"/>
          </w:rPr>
          <w:delText xml:space="preserve"> in Fig. 5</w:delText>
        </w:r>
      </w:del>
      <w:ins w:id="1158" w:author="Editor" w:date="2013-04-09T10:05:00Z">
        <w:del w:id="1159" w:author="." w:date="2013-09-03T20:22:00Z">
          <w:r w:rsidR="00880FD5" w:rsidDel="00592906">
            <w:rPr>
              <w:rFonts w:ascii="Times New Roman" w:hAnsi="Times New Roman" w:cs="Times New Roman"/>
              <w:color w:val="000000" w:themeColor="text1"/>
            </w:rPr>
            <w:delText>her</w:delText>
          </w:r>
        </w:del>
      </w:ins>
      <w:ins w:id="1160" w:author="Editor" w:date="2013-04-09T10:06:00Z">
        <w:del w:id="1161" w:author="." w:date="2013-09-03T20:22:00Z">
          <w:r w:rsidR="00D13C9E" w:rsidDel="00592906">
            <w:rPr>
              <w:rFonts w:ascii="Times New Roman" w:hAnsi="Times New Roman" w:cs="Times New Roman"/>
              <w:color w:val="000000" w:themeColor="text1"/>
            </w:rPr>
            <w:delText>e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>,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the </w:t>
      </w:r>
      <w:ins w:id="1162" w:author="." w:date="2013-09-04T07:47:00Z">
        <w:r w:rsidR="00DB68EB">
          <w:rPr>
            <w:rFonts w:ascii="Times New Roman" w:eastAsia="OneGulliverA" w:hAnsi="Times New Roman" w:cs="Times New Roman"/>
            <w:color w:val="000000" w:themeColor="text1"/>
          </w:rPr>
          <w:t xml:space="preserve">percentage of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>phenol remov</w:t>
      </w:r>
      <w:ins w:id="1163" w:author="." w:date="2013-09-04T07:47:00Z">
        <w:r w:rsidR="00DB68EB">
          <w:rPr>
            <w:rFonts w:ascii="Times New Roman" w:eastAsia="OneGulliverA" w:hAnsi="Times New Roman" w:cs="Times New Roman"/>
            <w:color w:val="000000" w:themeColor="text1"/>
          </w:rPr>
          <w:t>ed</w:t>
        </w:r>
      </w:ins>
      <w:del w:id="1164" w:author="." w:date="2013-09-04T07:47:00Z">
        <w:r w:rsidRPr="00B67213" w:rsidDel="00DB68EB">
          <w:rPr>
            <w:rFonts w:ascii="Times New Roman" w:eastAsia="OneGulliverA" w:hAnsi="Times New Roman" w:cs="Times New Roman"/>
            <w:color w:val="000000" w:themeColor="text1"/>
          </w:rPr>
          <w:delText>al percentages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ins w:id="1165" w:author="." w:date="2013-09-04T07:50:00Z">
        <w:r w:rsidR="00EF29E6">
          <w:rPr>
            <w:rFonts w:ascii="Times New Roman" w:eastAsia="OneGulliverA" w:hAnsi="Times New Roman" w:cs="Times New Roman"/>
            <w:color w:val="000000" w:themeColor="text1"/>
          </w:rPr>
          <w:t xml:space="preserve">was about the same with both prepared and fresh </w:t>
        </w:r>
      </w:ins>
      <w:del w:id="1166" w:author="." w:date="2013-09-04T07:51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>did not deviate significantly from th</w:delText>
        </w:r>
      </w:del>
      <w:del w:id="1167" w:author="." w:date="2013-09-04T07:47:00Z">
        <w:r w:rsidRPr="00B67213" w:rsidDel="00DB68EB">
          <w:rPr>
            <w:rFonts w:ascii="Times New Roman" w:eastAsia="OneGulliverA" w:hAnsi="Times New Roman" w:cs="Times New Roman"/>
            <w:color w:val="000000" w:themeColor="text1"/>
          </w:rPr>
          <w:delText>ose</w:delText>
        </w:r>
      </w:del>
      <w:del w:id="1168" w:author="." w:date="2013-09-04T07:51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 xml:space="preserve"> obtained </w:delText>
        </w:r>
      </w:del>
      <w:del w:id="1169" w:author="." w:date="2013-09-04T07:48:00Z">
        <w:r w:rsidRPr="00B67213" w:rsidDel="00DB68EB">
          <w:rPr>
            <w:rFonts w:ascii="Times New Roman" w:eastAsia="OneGulliverA" w:hAnsi="Times New Roman" w:cs="Times New Roman"/>
            <w:color w:val="000000" w:themeColor="text1"/>
          </w:rPr>
          <w:delText>with the</w:delText>
        </w:r>
      </w:del>
      <w:del w:id="1170" w:author="." w:date="2013-09-04T07:51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 xml:space="preserve"> fresh </w:delText>
        </w:r>
      </w:del>
      <w:r w:rsidRPr="00B67213">
        <w:rPr>
          <w:rFonts w:ascii="Times New Roman" w:hAnsi="Times New Roman" w:cs="Times New Roman"/>
          <w:color w:val="000000" w:themeColor="text1"/>
        </w:rPr>
        <w:t>CMA-chitosan-H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 xml:space="preserve">2 </w:t>
      </w:r>
      <w:ins w:id="1171" w:author="." w:date="2013-09-04T07:48:00Z">
        <w:r w:rsidR="00DB68EB">
          <w:rPr>
            <w:rFonts w:ascii="Times New Roman" w:hAnsi="Times New Roman" w:cs="Times New Roman"/>
            <w:color w:val="000000" w:themeColor="text1"/>
          </w:rPr>
          <w:t xml:space="preserve">under </w:t>
        </w:r>
      </w:ins>
      <w:del w:id="1172" w:author="." w:date="2013-09-03T20:22:00Z">
        <w:r w:rsidRPr="00B67213" w:rsidDel="00592906">
          <w:rPr>
            <w:rFonts w:ascii="Times New Roman" w:eastAsia="OneGulliverA" w:hAnsi="Times New Roman" w:cs="Times New Roman"/>
            <w:color w:val="000000" w:themeColor="text1"/>
          </w:rPr>
          <w:delText xml:space="preserve">at </w:delText>
        </w:r>
      </w:del>
      <w:del w:id="1173" w:author="." w:date="2013-09-04T07:48:00Z">
        <w:r w:rsidRPr="00B67213" w:rsidDel="00DB68EB">
          <w:rPr>
            <w:rFonts w:ascii="Times New Roman" w:eastAsia="OneGulliverA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s</w:t>
      </w:r>
      <w:del w:id="1174" w:author="." w:date="2013-09-04T07:48:00Z">
        <w:r w:rsidRPr="00B67213" w:rsidDel="00DB68EB">
          <w:rPr>
            <w:rFonts w:ascii="Times New Roman" w:eastAsia="OneGulliverA" w:hAnsi="Times New Roman" w:cs="Times New Roman"/>
            <w:color w:val="000000" w:themeColor="text1"/>
          </w:rPr>
          <w:delText>ame</w:delText>
        </w:r>
      </w:del>
      <w:ins w:id="1175" w:author="." w:date="2013-09-04T07:48:00Z">
        <w:r w:rsidR="00DB68EB">
          <w:rPr>
            <w:rFonts w:ascii="Times New Roman" w:eastAsia="OneGulliverA" w:hAnsi="Times New Roman" w:cs="Times New Roman"/>
            <w:color w:val="000000" w:themeColor="text1"/>
          </w:rPr>
          <w:t>imilar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experimental conditions</w:t>
      </w:r>
      <w:del w:id="1176" w:author="." w:date="2013-09-04T07:52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>. This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suggest</w:t>
      </w:r>
      <w:ins w:id="1177" w:author="." w:date="2013-09-04T07:52:00Z">
        <w:r w:rsidR="00EF29E6">
          <w:rPr>
            <w:rFonts w:ascii="Times New Roman" w:eastAsia="OneGulliverA" w:hAnsi="Times New Roman" w:cs="Times New Roman"/>
            <w:color w:val="000000" w:themeColor="text1"/>
          </w:rPr>
          <w:t>ing</w:t>
        </w:r>
      </w:ins>
      <w:del w:id="1178" w:author="." w:date="2013-09-04T07:52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ins w:id="1179" w:author="." w:date="2013-09-04T07:53:00Z">
        <w:r w:rsidR="00EF29E6">
          <w:rPr>
            <w:rFonts w:ascii="Times New Roman" w:eastAsia="OneGulliverA" w:hAnsi="Times New Roman" w:cs="Times New Roman"/>
            <w:color w:val="000000" w:themeColor="text1"/>
          </w:rPr>
          <w:t>a</w:t>
        </w:r>
      </w:ins>
      <w:del w:id="1180" w:author="." w:date="2013-09-04T07:52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>the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catalytic role </w:t>
      </w:r>
      <w:del w:id="1181" w:author="." w:date="2013-09-04T07:52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>is the prevalent reaction in the</w:delText>
        </w:r>
      </w:del>
      <w:ins w:id="1182" w:author="." w:date="2013-09-04T07:52:00Z">
        <w:r w:rsidR="00EF29E6">
          <w:rPr>
            <w:rFonts w:ascii="Times New Roman" w:eastAsia="OneGulliverA" w:hAnsi="Times New Roman" w:cs="Times New Roman"/>
            <w:color w:val="000000" w:themeColor="text1"/>
          </w:rPr>
          <w:t>to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r w:rsidRPr="00B67213">
        <w:rPr>
          <w:rFonts w:ascii="Times New Roman" w:hAnsi="Times New Roman" w:cs="Times New Roman"/>
          <w:color w:val="000000" w:themeColor="text1"/>
        </w:rPr>
        <w:t>CMA-chitosan-H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OneGulliverA" w:hAnsi="Times New Roman" w:cs="Times New Roman"/>
          <w:color w:val="000000" w:themeColor="text1"/>
        </w:rPr>
        <w:t>rather than</w:t>
      </w:r>
      <w:ins w:id="1183" w:author="Editor" w:date="2013-04-09T10:06:00Z">
        <w:del w:id="1184" w:author="." w:date="2013-09-04T07:53:00Z">
          <w:r w:rsidR="00D13C9E" w:rsidDel="00EF29E6">
            <w:rPr>
              <w:rFonts w:ascii="Times New Roman" w:eastAsia="OneGulliverA" w:hAnsi="Times New Roman" w:cs="Times New Roman"/>
              <w:color w:val="000000" w:themeColor="text1"/>
            </w:rPr>
            <w:delText xml:space="preserve"> that of</w:delText>
          </w:r>
        </w:del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adsorption</w:t>
      </w:r>
      <w:del w:id="1185" w:author="Editor" w:date="2013-04-09T10:06:00Z">
        <w:r w:rsidRPr="00B67213" w:rsidDel="00D13C9E">
          <w:rPr>
            <w:rFonts w:ascii="Times New Roman" w:eastAsia="OneGulliverA" w:hAnsi="Times New Roman" w:cs="Times New Roman"/>
            <w:color w:val="000000" w:themeColor="text1"/>
          </w:rPr>
          <w:delText>–</w:delText>
        </w:r>
      </w:del>
      <w:ins w:id="1186" w:author="Editor" w:date="2013-04-09T10:06:00Z">
        <w:r w:rsidR="00D13C9E">
          <w:rPr>
            <w:rFonts w:ascii="Times New Roman" w:eastAsia="OneGulliverA" w:hAnsi="Times New Roman" w:cs="Times New Roman"/>
            <w:color w:val="000000" w:themeColor="text1"/>
          </w:rPr>
          <w:t>-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>oxidation</w:t>
      </w:r>
      <w:del w:id="1187" w:author="Editor" w:date="2013-04-09T10:06:00Z">
        <w:r w:rsidRPr="00B67213" w:rsidDel="00D13C9E">
          <w:rPr>
            <w:rFonts w:ascii="Times New Roman" w:eastAsia="OneGulliverA" w:hAnsi="Times New Roman" w:cs="Times New Roman"/>
            <w:color w:val="000000" w:themeColor="text1"/>
          </w:rPr>
          <w:delText xml:space="preserve"> one,</w:delText>
        </w:r>
      </w:del>
      <w:ins w:id="1188" w:author="Editor" w:date="2013-04-09T10:06:00Z">
        <w:del w:id="1189" w:author="." w:date="2013-09-04T07:54:00Z">
          <w:r w:rsidR="00D13C9E" w:rsidDel="00EF29E6">
            <w:rPr>
              <w:rFonts w:ascii="Times New Roman" w:eastAsia="OneGulliverA" w:hAnsi="Times New Roman" w:cs="Times New Roman"/>
              <w:color w:val="000000" w:themeColor="text1"/>
            </w:rPr>
            <w:delText>.</w:delText>
          </w:r>
        </w:del>
        <w:r w:rsidR="00D13C9E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  <w:del w:id="1190" w:author="." w:date="2013-09-04T07:54:00Z">
          <w:r w:rsidR="00D13C9E" w:rsidDel="00EF29E6">
            <w:rPr>
              <w:rFonts w:ascii="Times New Roman" w:eastAsia="OneGulliverA" w:hAnsi="Times New Roman" w:cs="Times New Roman"/>
              <w:color w:val="000000" w:themeColor="text1"/>
            </w:rPr>
            <w:delText>It</w:delText>
          </w:r>
        </w:del>
      </w:ins>
      <w:ins w:id="1191" w:author="." w:date="2013-09-04T07:54:00Z">
        <w:r w:rsidR="00EF29E6">
          <w:rPr>
            <w:rFonts w:ascii="Times New Roman" w:eastAsia="OneGulliverA" w:hAnsi="Times New Roman" w:cs="Times New Roman"/>
            <w:color w:val="000000" w:themeColor="text1"/>
          </w:rPr>
          <w:t>a</w:t>
        </w:r>
      </w:ins>
      <w:ins w:id="1192" w:author="." w:date="2013-09-04T11:47:00Z">
        <w:r w:rsidR="00243CC2">
          <w:rPr>
            <w:rFonts w:ascii="Times New Roman" w:eastAsia="OneGulliverA" w:hAnsi="Times New Roman" w:cs="Times New Roman"/>
            <w:color w:val="000000" w:themeColor="text1"/>
          </w:rPr>
          <w:t>s</w:t>
        </w:r>
      </w:ins>
      <w:ins w:id="1193" w:author="Editor" w:date="2013-04-09T10:06:00Z">
        <w:r w:rsidR="00D13C9E">
          <w:rPr>
            <w:rFonts w:ascii="Times New Roman" w:eastAsia="OneGulliverA" w:hAnsi="Times New Roman" w:cs="Times New Roman"/>
            <w:color w:val="000000" w:themeColor="text1"/>
          </w:rPr>
          <w:t xml:space="preserve"> also</w:t>
        </w:r>
      </w:ins>
      <w:del w:id="1194" w:author="Editor" w:date="2013-04-09T10:06:00Z">
        <w:r w:rsidRPr="00B67213" w:rsidDel="00D13C9E">
          <w:rPr>
            <w:rFonts w:ascii="Times New Roman" w:eastAsia="OneGulliverA" w:hAnsi="Times New Roman" w:cs="Times New Roman"/>
            <w:color w:val="000000" w:themeColor="text1"/>
          </w:rPr>
          <w:delText xml:space="preserve"> and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del w:id="1195" w:author="." w:date="2013-09-04T07:54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 xml:space="preserve">indicates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a synergistic </w:t>
      </w:r>
      <w:ins w:id="1196" w:author="." w:date="2013-09-04T07:54:00Z">
        <w:r w:rsidR="00EF29E6">
          <w:rPr>
            <w:rFonts w:ascii="Times New Roman" w:eastAsia="OneGulliverA" w:hAnsi="Times New Roman" w:cs="Times New Roman"/>
            <w:color w:val="000000" w:themeColor="text1"/>
          </w:rPr>
          <w:t>role</w:t>
        </w:r>
      </w:ins>
      <w:ins w:id="1197" w:author="." w:date="2013-09-04T07:55:00Z">
        <w:r w:rsidR="00EF29E6">
          <w:rPr>
            <w:rFonts w:ascii="Times New Roman" w:eastAsia="OneGulliverA" w:hAnsi="Times New Roman" w:cs="Times New Roman"/>
            <w:color w:val="000000" w:themeColor="text1"/>
          </w:rPr>
          <w:t>.</w:t>
        </w:r>
      </w:ins>
      <w:ins w:id="1198" w:author="." w:date="2013-09-04T07:54:00Z">
        <w:r w:rsidR="00EF29E6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del w:id="1199" w:author="." w:date="2013-09-04T07:54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 xml:space="preserve">effect of </w:delText>
        </w:r>
      </w:del>
      <w:del w:id="1200" w:author="." w:date="2013-09-04T07:55:00Z">
        <w:r w:rsidRPr="00B67213" w:rsidDel="00EF29E6">
          <w:rPr>
            <w:rFonts w:ascii="Times New Roman" w:hAnsi="Times New Roman" w:cs="Times New Roman"/>
            <w:color w:val="000000" w:themeColor="text1"/>
          </w:rPr>
          <w:delText>CMA</w:delText>
        </w:r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 xml:space="preserve"> with </w:delText>
        </w:r>
        <w:r w:rsidRPr="00B67213" w:rsidDel="00EF29E6">
          <w:rPr>
            <w:rFonts w:ascii="Times New Roman" w:hAnsi="Times New Roman" w:cs="Times New Roman"/>
            <w:color w:val="000000" w:themeColor="text1"/>
          </w:rPr>
          <w:delText>H</w:delText>
        </w:r>
        <w:r w:rsidRPr="00B67213" w:rsidDel="00EF29E6">
          <w:rPr>
            <w:rFonts w:ascii="Times New Roman" w:hAnsi="Times New Roman" w:cs="Times New Roman"/>
            <w:color w:val="000000" w:themeColor="text1"/>
            <w:vertAlign w:val="subscript"/>
          </w:rPr>
          <w:delText>2</w:delText>
        </w:r>
        <w:r w:rsidRPr="00B67213" w:rsidDel="00EF29E6">
          <w:rPr>
            <w:rFonts w:ascii="Times New Roman" w:hAnsi="Times New Roman" w:cs="Times New Roman"/>
            <w:color w:val="000000" w:themeColor="text1"/>
          </w:rPr>
          <w:delText>O</w:delText>
        </w:r>
        <w:r w:rsidRPr="00B67213" w:rsidDel="00EF29E6">
          <w:rPr>
            <w:rFonts w:ascii="Times New Roman" w:hAnsi="Times New Roman" w:cs="Times New Roman"/>
            <w:color w:val="000000" w:themeColor="text1"/>
            <w:vertAlign w:val="subscript"/>
          </w:rPr>
          <w:delText>2</w:delText>
        </w:r>
      </w:del>
      <w:del w:id="1201" w:author="." w:date="2013-09-04T07:54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 xml:space="preserve"> in degrading</w:delText>
        </w:r>
      </w:del>
      <w:del w:id="1202" w:author="." w:date="2013-09-03T23:22:00Z">
        <w:r w:rsidRPr="00B67213" w:rsidDel="00CB16F9">
          <w:rPr>
            <w:rFonts w:ascii="Times New Roman" w:eastAsia="OneGulliverA" w:hAnsi="Times New Roman" w:cs="Times New Roman"/>
            <w:color w:val="000000" w:themeColor="text1"/>
          </w:rPr>
          <w:delText xml:space="preserve"> the</w:delText>
        </w:r>
      </w:del>
      <w:del w:id="1203" w:author="." w:date="2013-09-04T07:54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 xml:space="preserve"> phenol</w:delText>
        </w:r>
      </w:del>
      <w:del w:id="1204" w:author="." w:date="2013-09-04T07:55:00Z">
        <w:r w:rsidRPr="00B67213" w:rsidDel="00EF29E6">
          <w:rPr>
            <w:rFonts w:ascii="Times New Roman" w:eastAsia="OneGulliverA" w:hAnsi="Times New Roman" w:cs="Times New Roman"/>
            <w:color w:val="000000" w:themeColor="text1"/>
          </w:rPr>
          <w:delText xml:space="preserve">. </w:delText>
        </w:r>
      </w:del>
      <w:del w:id="1205" w:author="." w:date="2013-09-03T23:23:00Z">
        <w:r w:rsidRPr="00B67213" w:rsidDel="00CB16F9">
          <w:rPr>
            <w:rFonts w:ascii="Times New Roman" w:hAnsi="Times New Roman" w:cs="Times New Roman"/>
            <w:color w:val="000000" w:themeColor="text1"/>
          </w:rPr>
          <w:delText xml:space="preserve">According to Fig. </w:delText>
        </w:r>
      </w:del>
      <w:ins w:id="1206" w:author="Editor" w:date="2013-04-09T10:06:00Z">
        <w:del w:id="1207" w:author="." w:date="2013-09-03T23:23:00Z">
          <w:r w:rsidR="00D13C9E" w:rsidDel="00CB16F9">
            <w:rPr>
              <w:rFonts w:ascii="Times New Roman" w:hAnsi="Times New Roman" w:cs="Times New Roman"/>
              <w:color w:val="000000" w:themeColor="text1"/>
            </w:rPr>
            <w:delText>ure</w:delText>
          </w:r>
          <w:r w:rsidR="00D13C9E" w:rsidRPr="00B67213" w:rsidDel="00CB16F9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1208" w:author="." w:date="2013-09-03T23:23:00Z">
        <w:r w:rsidRPr="00B67213" w:rsidDel="00CB16F9">
          <w:rPr>
            <w:rFonts w:ascii="Times New Roman" w:hAnsi="Times New Roman" w:cs="Times New Roman"/>
            <w:color w:val="000000" w:themeColor="text1"/>
          </w:rPr>
          <w:delText>5, a</w:delText>
        </w:r>
      </w:del>
      <w:ins w:id="1209" w:author="." w:date="2013-09-03T23:23:00Z">
        <w:r w:rsidR="00CB16F9">
          <w:rPr>
            <w:rFonts w:ascii="Times New Roman" w:hAnsi="Times New Roman" w:cs="Times New Roman"/>
            <w:color w:val="000000" w:themeColor="text1"/>
          </w:rPr>
          <w:t>A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round 25% of </w:t>
      </w:r>
      <w:ins w:id="1210" w:author="." w:date="2013-09-04T07:57:00Z">
        <w:r w:rsidR="00BD28B4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phenol was adsorbed onto the CMA-chitosan during a short retention time of 7 min</w:t>
      </w:r>
      <w:ins w:id="1211" w:author="." w:date="2013-09-03T23:23:00Z">
        <w:r w:rsidR="00CB16F9" w:rsidRPr="00CB16F9">
          <w:t xml:space="preserve"> </w:t>
        </w:r>
      </w:ins>
      <w:ins w:id="1212" w:author="." w:date="2013-09-03T23:24:00Z">
        <w:r w:rsidR="00CB16F9">
          <w:t>(</w:t>
        </w:r>
      </w:ins>
      <w:ins w:id="1213" w:author="." w:date="2013-09-03T23:23:00Z">
        <w:r w:rsidR="00CB16F9" w:rsidRPr="00CB16F9">
          <w:rPr>
            <w:rFonts w:ascii="Times New Roman" w:hAnsi="Times New Roman" w:cs="Times New Roman"/>
            <w:color w:val="000000" w:themeColor="text1"/>
          </w:rPr>
          <w:t>Figure 5</w:t>
        </w:r>
      </w:ins>
      <w:ins w:id="1214" w:author="." w:date="2013-09-03T23:24:00Z">
        <w:r w:rsidR="00CB16F9">
          <w:rPr>
            <w:rFonts w:ascii="Times New Roman" w:hAnsi="Times New Roman" w:cs="Times New Roman"/>
            <w:color w:val="000000" w:themeColor="text1"/>
          </w:rPr>
          <w:t>)</w:t>
        </w:r>
      </w:ins>
      <w:r w:rsidRPr="00B67213">
        <w:rPr>
          <w:rFonts w:ascii="Times New Roman" w:hAnsi="Times New Roman" w:cs="Times New Roman"/>
          <w:color w:val="000000" w:themeColor="text1"/>
        </w:rPr>
        <w:t>; thereafter, the adsorption percent</w:t>
      </w:r>
      <w:ins w:id="1215" w:author="Editor" w:date="2013-04-09T10:06:00Z">
        <w:r w:rsidR="00D13C9E">
          <w:rPr>
            <w:rFonts w:ascii="Times New Roman" w:hAnsi="Times New Roman" w:cs="Times New Roman"/>
            <w:color w:val="000000" w:themeColor="text1"/>
          </w:rPr>
          <w:t>age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remained almost unchanged up to </w:t>
      </w:r>
      <w:del w:id="1216" w:author="Editor" w:date="2013-04-09T10:06:00Z">
        <w:r w:rsidRPr="00B67213" w:rsidDel="00D13C9E">
          <w:rPr>
            <w:rFonts w:ascii="Times New Roman" w:hAnsi="Times New Roman" w:cs="Times New Roman"/>
            <w:color w:val="000000" w:themeColor="text1"/>
          </w:rPr>
          <w:delText xml:space="preserve">an </w:delText>
        </w:r>
      </w:del>
      <w:ins w:id="1217" w:author="Editor" w:date="2013-04-09T10:06:00Z">
        <w:r w:rsidR="00D13C9E" w:rsidRPr="00B67213">
          <w:rPr>
            <w:rFonts w:ascii="Times New Roman" w:hAnsi="Times New Roman" w:cs="Times New Roman"/>
            <w:color w:val="000000" w:themeColor="text1"/>
          </w:rPr>
          <w:t>a</w:t>
        </w:r>
        <w:r w:rsidR="00D13C9E">
          <w:rPr>
            <w:rFonts w:ascii="Times New Roman" w:hAnsi="Times New Roman" w:cs="Times New Roman"/>
            <w:color w:val="000000" w:themeColor="text1"/>
          </w:rPr>
          <w:t xml:space="preserve"> contact time of</w:t>
        </w:r>
        <w:r w:rsidR="00D13C9E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105</w:t>
      </w:r>
      <w:ins w:id="1218" w:author="Editor" w:date="2013-04-09T10:06:00Z">
        <w:r w:rsidR="00D13C9E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1219" w:author="Editor" w:date="2013-04-09T10:06:00Z">
        <w:r w:rsidRPr="00B67213" w:rsidDel="00D13C9E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>min</w:t>
      </w:r>
      <w:del w:id="1220" w:author="Editor" w:date="2013-04-09T10:06:00Z">
        <w:r w:rsidRPr="00B67213" w:rsidDel="00D13C9E">
          <w:rPr>
            <w:rFonts w:ascii="Times New Roman" w:hAnsi="Times New Roman" w:cs="Times New Roman"/>
            <w:color w:val="000000" w:themeColor="text1"/>
          </w:rPr>
          <w:delText xml:space="preserve"> contact time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. This reveals the low capacity and rapid adsorption </w:t>
      </w:r>
      <w:ins w:id="1221" w:author="Editor" w:date="2013-04-09T10:07:00Z">
        <w:r w:rsidR="00D13C9E">
          <w:rPr>
            <w:rFonts w:ascii="Times New Roman" w:hAnsi="Times New Roman" w:cs="Times New Roman"/>
            <w:color w:val="000000" w:themeColor="text1"/>
          </w:rPr>
          <w:t xml:space="preserve">properties </w:t>
        </w:r>
      </w:ins>
      <w:r w:rsidRPr="00B67213">
        <w:rPr>
          <w:rFonts w:ascii="Times New Roman" w:hAnsi="Times New Roman" w:cs="Times New Roman"/>
          <w:color w:val="000000" w:themeColor="text1"/>
        </w:rPr>
        <w:t>of phenol on CMA-chitosan particles and thus</w:t>
      </w:r>
      <w:ins w:id="1222" w:author="." w:date="2013-09-04T07:57:00Z">
        <w:r w:rsidR="00BD28B4">
          <w:rPr>
            <w:rFonts w:ascii="Times New Roman" w:hAnsi="Times New Roman" w:cs="Times New Roman"/>
            <w:color w:val="000000" w:themeColor="text1"/>
          </w:rPr>
          <w:t xml:space="preserve"> the</w:t>
        </w:r>
      </w:ins>
      <w:ins w:id="1223" w:author="Editor" w:date="2013-04-09T10:07:00Z">
        <w:del w:id="1224" w:author="." w:date="2013-09-04T07:57:00Z">
          <w:r w:rsidR="00D13C9E" w:rsidDel="00BD28B4">
            <w:rPr>
              <w:rFonts w:ascii="Times New Roman" w:hAnsi="Times New Roman" w:cs="Times New Roman"/>
              <w:color w:val="000000" w:themeColor="text1"/>
            </w:rPr>
            <w:delText>,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 saturation of the catalyst. The degradation of phenol in CMA-chitosan-H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1225" w:author="Editor" w:date="2013-04-09T10:07:00Z">
        <w:r w:rsidR="00D13C9E">
          <w:rPr>
            <w:rFonts w:ascii="Times New Roman" w:hAnsi="Times New Roman" w:cs="Times New Roman"/>
            <w:color w:val="000000" w:themeColor="text1"/>
          </w:rPr>
          <w:t>commenced at</w:t>
        </w:r>
      </w:ins>
      <w:del w:id="1226" w:author="Editor" w:date="2013-04-09T10:07:00Z">
        <w:r w:rsidRPr="00B67213" w:rsidDel="00D13C9E">
          <w:rPr>
            <w:rFonts w:ascii="Times New Roman" w:hAnsi="Times New Roman" w:cs="Times New Roman"/>
            <w:color w:val="000000" w:themeColor="text1"/>
          </w:rPr>
          <w:delText>was started by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93.9% </w:t>
      </w:r>
      <w:del w:id="1227" w:author="Editor" w:date="2013-04-09T10:07:00Z">
        <w:r w:rsidRPr="00B67213" w:rsidDel="00D13C9E">
          <w:rPr>
            <w:rFonts w:ascii="Times New Roman" w:hAnsi="Times New Roman" w:cs="Times New Roman"/>
            <w:color w:val="000000" w:themeColor="text1"/>
          </w:rPr>
          <w:delText xml:space="preserve">for </w:delText>
        </w:r>
      </w:del>
      <w:ins w:id="1228" w:author="Editor" w:date="2013-04-09T10:07:00Z">
        <w:r w:rsidR="00D13C9E">
          <w:rPr>
            <w:rFonts w:ascii="Times New Roman" w:hAnsi="Times New Roman" w:cs="Times New Roman"/>
            <w:color w:val="000000" w:themeColor="text1"/>
          </w:rPr>
          <w:t>during a contact time of</w:t>
        </w:r>
      </w:ins>
      <w:del w:id="1229" w:author="Editor" w:date="2013-04-09T10:07:00Z">
        <w:r w:rsidRPr="00B67213" w:rsidDel="00D13C9E">
          <w:rPr>
            <w:rFonts w:ascii="Times New Roman" w:hAnsi="Times New Roman" w:cs="Times New Roman"/>
            <w:color w:val="000000" w:themeColor="text1"/>
          </w:rPr>
          <w:delText>a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7</w:t>
      </w:r>
      <w:ins w:id="1230" w:author="Editor" w:date="2013-04-09T10:07:00Z">
        <w:r w:rsidR="00D13C9E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1231" w:author="Editor" w:date="2013-04-09T10:07:00Z">
        <w:r w:rsidRPr="00B67213" w:rsidDel="00D13C9E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>min</w:t>
      </w:r>
      <w:del w:id="1232" w:author="Editor" w:date="2013-04-09T10:07:00Z">
        <w:r w:rsidRPr="00B67213" w:rsidDel="00D13C9E">
          <w:rPr>
            <w:rFonts w:ascii="Times New Roman" w:hAnsi="Times New Roman" w:cs="Times New Roman"/>
            <w:color w:val="000000" w:themeColor="text1"/>
          </w:rPr>
          <w:delText xml:space="preserve"> contact time</w:delText>
        </w:r>
      </w:del>
      <w:ins w:id="1233" w:author="Editor" w:date="2013-04-09T10:07:00Z">
        <w:r w:rsidR="00D13C9E">
          <w:rPr>
            <w:rFonts w:ascii="Times New Roman" w:hAnsi="Times New Roman" w:cs="Times New Roman"/>
            <w:color w:val="000000" w:themeColor="text1"/>
          </w:rPr>
          <w:t xml:space="preserve"> and increased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to 100% after </w:t>
      </w:r>
      <w:del w:id="1234" w:author="Editor" w:date="2013-04-09T10:07:00Z">
        <w:r w:rsidRPr="00B67213" w:rsidDel="00D13C9E">
          <w:rPr>
            <w:rFonts w:ascii="Times New Roman" w:hAnsi="Times New Roman" w:cs="Times New Roman"/>
            <w:color w:val="000000" w:themeColor="text1"/>
          </w:rPr>
          <w:delText xml:space="preserve">a </w:delText>
        </w:r>
      </w:del>
      <w:ins w:id="1235" w:author="Editor" w:date="2013-04-09T10:07:00Z">
        <w:r w:rsidR="00D13C9E">
          <w:rPr>
            <w:rFonts w:ascii="Times New Roman" w:hAnsi="Times New Roman" w:cs="Times New Roman"/>
            <w:color w:val="000000" w:themeColor="text1"/>
          </w:rPr>
          <w:t xml:space="preserve">a period of </w:t>
        </w:r>
      </w:ins>
      <w:r w:rsidRPr="00B67213">
        <w:rPr>
          <w:rFonts w:ascii="Times New Roman" w:hAnsi="Times New Roman" w:cs="Times New Roman"/>
          <w:color w:val="000000" w:themeColor="text1"/>
        </w:rPr>
        <w:t>70</w:t>
      </w:r>
      <w:ins w:id="1236" w:author="Editor" w:date="2013-04-09T10:07:00Z">
        <w:r w:rsidR="00D13C9E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1237" w:author="Editor" w:date="2013-04-09T10:07:00Z">
        <w:r w:rsidRPr="00B67213" w:rsidDel="00D13C9E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>min</w:t>
      </w:r>
      <w:del w:id="1238" w:author="Editor" w:date="2013-04-09T10:07:00Z">
        <w:r w:rsidRPr="00B67213" w:rsidDel="00D13C9E">
          <w:rPr>
            <w:rFonts w:ascii="Times New Roman" w:hAnsi="Times New Roman" w:cs="Times New Roman"/>
            <w:color w:val="000000" w:themeColor="text1"/>
          </w:rPr>
          <w:delText xml:space="preserve"> contact time</w:delText>
        </w:r>
      </w:del>
      <w:r w:rsidRPr="00B67213">
        <w:rPr>
          <w:rFonts w:ascii="Times New Roman" w:hAnsi="Times New Roman" w:cs="Times New Roman"/>
          <w:color w:val="000000" w:themeColor="text1"/>
        </w:rPr>
        <w:t>. It is worth noting that the pH of the solution in the CMA-chitosan-H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descended from an initial value of 6.5 to around 3.5 after a </w:t>
      </w:r>
      <w:ins w:id="1239" w:author="Editor" w:date="2013-04-09T10:08:00Z">
        <w:r w:rsidR="00BE0A87">
          <w:rPr>
            <w:rFonts w:ascii="Times New Roman" w:hAnsi="Times New Roman" w:cs="Times New Roman"/>
            <w:color w:val="000000" w:themeColor="text1"/>
          </w:rPr>
          <w:t xml:space="preserve">reaction time of </w:t>
        </w:r>
      </w:ins>
      <w:r w:rsidRPr="00B67213">
        <w:rPr>
          <w:rFonts w:ascii="Times New Roman" w:hAnsi="Times New Roman" w:cs="Times New Roman"/>
          <w:color w:val="000000" w:themeColor="text1"/>
        </w:rPr>
        <w:t>7</w:t>
      </w:r>
      <w:ins w:id="1240" w:author="Editor" w:date="2013-04-09T10:08:00Z">
        <w:r w:rsidR="00BE0A87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1241" w:author="Editor" w:date="2013-04-09T10:08:00Z">
        <w:r w:rsidRPr="00B67213" w:rsidDel="00BE0A87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>min</w:t>
      </w:r>
      <w:del w:id="1242" w:author="Editor" w:date="2013-04-09T10:08:00Z">
        <w:r w:rsidRPr="00B67213" w:rsidDel="00BE0A87">
          <w:rPr>
            <w:rFonts w:ascii="Times New Roman" w:hAnsi="Times New Roman" w:cs="Times New Roman"/>
            <w:color w:val="000000" w:themeColor="text1"/>
          </w:rPr>
          <w:delText xml:space="preserve"> reaction time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. This </w:t>
      </w:r>
      <w:del w:id="1243" w:author="Editor" w:date="2013-04-09T10:08:00Z">
        <w:r w:rsidRPr="00B67213" w:rsidDel="00BE0A87">
          <w:rPr>
            <w:rFonts w:ascii="Times New Roman" w:hAnsi="Times New Roman" w:cs="Times New Roman"/>
            <w:color w:val="000000" w:themeColor="text1"/>
          </w:rPr>
          <w:delText xml:space="preserve">is </w:delText>
        </w:r>
      </w:del>
      <w:ins w:id="1244" w:author="Editor" w:date="2013-04-09T10:08:00Z">
        <w:r w:rsidR="00BE0A87">
          <w:rPr>
            <w:rFonts w:ascii="Times New Roman" w:hAnsi="Times New Roman" w:cs="Times New Roman"/>
            <w:color w:val="000000" w:themeColor="text1"/>
          </w:rPr>
          <w:t>could be</w:t>
        </w:r>
      </w:ins>
      <w:del w:id="1245" w:author="Editor" w:date="2013-04-09T10:08:00Z">
        <w:r w:rsidRPr="00B67213" w:rsidDel="00BE0A87">
          <w:rPr>
            <w:rFonts w:ascii="Times New Roman" w:hAnsi="Times New Roman" w:cs="Times New Roman"/>
            <w:color w:val="000000" w:themeColor="text1"/>
          </w:rPr>
          <w:delText>may be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due to </w:t>
      </w:r>
      <w:ins w:id="1246" w:author="Editor" w:date="2013-04-09T10:08:00Z">
        <w:r w:rsidR="00BE0A87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formation of some acidic intermediates such as</w:t>
      </w:r>
      <w:ins w:id="1247" w:author="Editor" w:date="2013-04-09T10:08:00Z">
        <w:del w:id="1248" w:author="." w:date="2013-09-04T07:58:00Z">
          <w:r w:rsidR="00BE0A87" w:rsidDel="00BD28B4">
            <w:rPr>
              <w:rFonts w:ascii="Times New Roman" w:hAnsi="Times New Roman" w:cs="Times New Roman"/>
              <w:color w:val="000000" w:themeColor="text1"/>
            </w:rPr>
            <w:delText>,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 oxalic, acetic</w:t>
      </w:r>
      <w:ins w:id="1249" w:author="Editor" w:date="2013-04-09T10:08:00Z">
        <w:r w:rsidR="00BE0A87">
          <w:rPr>
            <w:rFonts w:ascii="Times New Roman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and formic acids during </w:t>
      </w:r>
      <w:del w:id="1250" w:author="." w:date="2013-09-04T11:48:00Z">
        <w:r w:rsidRPr="00B67213" w:rsidDel="00243CC2">
          <w:rPr>
            <w:rFonts w:ascii="Times New Roman" w:hAnsi="Times New Roman" w:cs="Times New Roman"/>
            <w:color w:val="000000" w:themeColor="text1"/>
          </w:rPr>
          <w:delText>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oxidation</w:t>
      </w:r>
      <w:del w:id="1251" w:author="." w:date="2013-09-04T11:48:00Z">
        <w:r w:rsidRPr="00B67213" w:rsidDel="00243CC2">
          <w:rPr>
            <w:rFonts w:ascii="Times New Roman" w:hAnsi="Times New Roman" w:cs="Times New Roman"/>
            <w:color w:val="000000" w:themeColor="text1"/>
          </w:rPr>
          <w:delText xml:space="preserve"> reaction </w:delText>
        </w:r>
      </w:del>
      <w:ins w:id="1252" w:author="." w:date="2013-09-04T11:48:00Z">
        <w:r w:rsidR="00243CC2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[17]. </w:t>
      </w:r>
      <w:ins w:id="1253" w:author="." w:date="2013-09-03T23:33:00Z">
        <w:r w:rsidR="00DC0464">
          <w:rPr>
            <w:rFonts w:ascii="Times New Roman" w:hAnsi="Times New Roman" w:cs="Times New Roman"/>
            <w:color w:val="000000" w:themeColor="text1"/>
          </w:rPr>
          <w:t xml:space="preserve">Our studies are in agreement with </w:t>
        </w:r>
      </w:ins>
      <w:del w:id="1254" w:author="." w:date="2013-09-03T23:31:00Z">
        <w:r w:rsidRPr="00B67213" w:rsidDel="00DC0464">
          <w:rPr>
            <w:rFonts w:ascii="Times New Roman" w:hAnsi="Times New Roman" w:cs="Times New Roman"/>
            <w:color w:val="000000" w:themeColor="text1"/>
          </w:rPr>
          <w:delText xml:space="preserve">This </w:delText>
        </w:r>
      </w:del>
      <w:del w:id="1255" w:author="Editor" w:date="2013-04-09T10:08:00Z">
        <w:r w:rsidRPr="00B67213" w:rsidDel="00BE0A87">
          <w:rPr>
            <w:rFonts w:ascii="Times New Roman" w:hAnsi="Times New Roman" w:cs="Times New Roman"/>
            <w:color w:val="000000" w:themeColor="text1"/>
          </w:rPr>
          <w:delText xml:space="preserve">is </w:delText>
        </w:r>
      </w:del>
      <w:ins w:id="1256" w:author="Editor" w:date="2013-04-09T10:08:00Z">
        <w:del w:id="1257" w:author="." w:date="2013-09-03T23:27:00Z">
          <w:r w:rsidR="00BE0A87" w:rsidDel="00CB16F9">
            <w:rPr>
              <w:rFonts w:ascii="Times New Roman" w:hAnsi="Times New Roman" w:cs="Times New Roman"/>
              <w:color w:val="000000" w:themeColor="text1"/>
            </w:rPr>
            <w:delText>wa</w:delText>
          </w:r>
        </w:del>
        <w:del w:id="1258" w:author="." w:date="2013-09-03T23:31:00Z">
          <w:r w:rsidR="00BE0A87" w:rsidRPr="00B67213" w:rsidDel="00DC0464">
            <w:rPr>
              <w:rFonts w:ascii="Times New Roman" w:hAnsi="Times New Roman" w:cs="Times New Roman"/>
              <w:color w:val="000000" w:themeColor="text1"/>
            </w:rPr>
            <w:delText xml:space="preserve">s </w:delText>
          </w:r>
        </w:del>
      </w:ins>
      <w:del w:id="1259" w:author="." w:date="2013-09-03T23:31:00Z">
        <w:r w:rsidRPr="00B67213" w:rsidDel="00DC0464">
          <w:rPr>
            <w:rFonts w:ascii="Times New Roman" w:hAnsi="Times New Roman" w:cs="Times New Roman"/>
            <w:color w:val="000000" w:themeColor="text1"/>
          </w:rPr>
          <w:delText xml:space="preserve">in accordance with </w:delText>
        </w:r>
      </w:del>
      <w:proofErr w:type="spellStart"/>
      <w:r w:rsidRPr="00B67213">
        <w:rPr>
          <w:rFonts w:ascii="Times New Roman" w:hAnsi="Times New Roman" w:cs="Times New Roman"/>
          <w:color w:val="000000" w:themeColor="text1"/>
        </w:rPr>
        <w:t>Moussavi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et al.</w:t>
      </w:r>
      <w:r w:rsidRPr="00B67213">
        <w:rPr>
          <w:rFonts w:ascii="Times New Roman" w:hAnsi="Times New Roman" w:cs="Times New Roman"/>
          <w:color w:val="000000" w:themeColor="text1"/>
        </w:rPr>
        <w:t xml:space="preserve"> [8]</w:t>
      </w:r>
      <w:ins w:id="1260" w:author="." w:date="2013-09-04T07:58:00Z">
        <w:r w:rsidR="00BD28B4">
          <w:rPr>
            <w:rFonts w:ascii="Times New Roman" w:hAnsi="Times New Roman" w:cs="Times New Roman"/>
            <w:color w:val="000000" w:themeColor="text1"/>
          </w:rPr>
          <w:t xml:space="preserve"> wh</w:t>
        </w:r>
      </w:ins>
      <w:ins w:id="1261" w:author="." w:date="2013-09-04T11:49:00Z">
        <w:r w:rsidR="00243CC2">
          <w:rPr>
            <w:rFonts w:ascii="Times New Roman" w:hAnsi="Times New Roman" w:cs="Times New Roman"/>
            <w:color w:val="000000" w:themeColor="text1"/>
          </w:rPr>
          <w:t xml:space="preserve">o </w:t>
        </w:r>
      </w:ins>
      <w:del w:id="1262" w:author="." w:date="2013-09-03T23:32:00Z">
        <w:r w:rsidRPr="00B67213" w:rsidDel="00DC0464">
          <w:rPr>
            <w:rFonts w:ascii="Times New Roman" w:hAnsi="Times New Roman" w:cs="Times New Roman"/>
            <w:color w:val="000000" w:themeColor="text1"/>
          </w:rPr>
          <w:delText>,</w:delText>
        </w:r>
      </w:del>
      <w:del w:id="1263" w:author="." w:date="2013-09-04T11:49:00Z">
        <w:r w:rsidRPr="00B67213" w:rsidDel="00243CC2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1264" w:author="." w:date="2013-09-03T23:32:00Z">
        <w:r w:rsidRPr="00B67213" w:rsidDel="00DC0464">
          <w:rPr>
            <w:rFonts w:ascii="Times New Roman" w:hAnsi="Times New Roman" w:cs="Times New Roman"/>
            <w:color w:val="000000" w:themeColor="text1"/>
          </w:rPr>
          <w:delText xml:space="preserve">who </w:delText>
        </w:r>
      </w:del>
      <w:ins w:id="1265" w:author="." w:date="2013-09-03T23:29:00Z">
        <w:r w:rsidR="00CB16F9">
          <w:rPr>
            <w:rFonts w:ascii="Times New Roman" w:hAnsi="Times New Roman" w:cs="Times New Roman"/>
            <w:color w:val="000000" w:themeColor="text1"/>
          </w:rPr>
          <w:t>ha</w:t>
        </w:r>
      </w:ins>
      <w:ins w:id="1266" w:author="." w:date="2013-09-03T23:31:00Z">
        <w:r w:rsidR="00DC0464">
          <w:rPr>
            <w:rFonts w:ascii="Times New Roman" w:hAnsi="Times New Roman" w:cs="Times New Roman"/>
            <w:color w:val="000000" w:themeColor="text1"/>
          </w:rPr>
          <w:t>ve</w:t>
        </w:r>
      </w:ins>
      <w:ins w:id="1267" w:author="." w:date="2013-09-03T23:29:00Z">
        <w:r w:rsidR="00CB16F9">
          <w:rPr>
            <w:rFonts w:ascii="Times New Roman" w:hAnsi="Times New Roman" w:cs="Times New Roman"/>
            <w:color w:val="000000" w:themeColor="text1"/>
          </w:rPr>
          <w:t xml:space="preserve"> shown </w:t>
        </w:r>
      </w:ins>
      <w:commentRangeStart w:id="1268"/>
      <w:del w:id="1269" w:author="." w:date="2013-09-03T23:29:00Z">
        <w:r w:rsidRPr="00B67213" w:rsidDel="00CB16F9">
          <w:rPr>
            <w:rFonts w:ascii="Times New Roman" w:hAnsi="Times New Roman" w:cs="Times New Roman"/>
            <w:color w:val="000000" w:themeColor="text1"/>
          </w:rPr>
          <w:delText xml:space="preserve">found a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higher degradation </w:t>
      </w:r>
      <w:ins w:id="1270" w:author="." w:date="2013-09-03T23:30:00Z">
        <w:r w:rsidR="00CB16F9">
          <w:rPr>
            <w:rFonts w:ascii="Times New Roman" w:hAnsi="Times New Roman" w:cs="Times New Roman"/>
            <w:color w:val="000000" w:themeColor="text1"/>
          </w:rPr>
          <w:t>o</w:t>
        </w:r>
      </w:ins>
      <w:r w:rsidRPr="00B67213">
        <w:rPr>
          <w:rFonts w:ascii="Times New Roman" w:hAnsi="Times New Roman" w:cs="Times New Roman"/>
          <w:color w:val="000000" w:themeColor="text1"/>
        </w:rPr>
        <w:t>f</w:t>
      </w:r>
      <w:del w:id="1271" w:author="." w:date="2013-09-03T23:30:00Z">
        <w:r w:rsidRPr="00B67213" w:rsidDel="00CB16F9">
          <w:rPr>
            <w:rFonts w:ascii="Times New Roman" w:hAnsi="Times New Roman" w:cs="Times New Roman"/>
            <w:color w:val="000000" w:themeColor="text1"/>
          </w:rPr>
          <w:delText>or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phenol in aqueous solutions </w:t>
      </w:r>
      <w:ins w:id="1272" w:author="." w:date="2013-09-03T23:30:00Z">
        <w:r w:rsidR="00CB16F9">
          <w:rPr>
            <w:rFonts w:ascii="Times New Roman" w:hAnsi="Times New Roman" w:cs="Times New Roman"/>
            <w:color w:val="000000" w:themeColor="text1"/>
          </w:rPr>
          <w:t>employing</w:t>
        </w:r>
      </w:ins>
      <w:del w:id="1273" w:author="." w:date="2013-09-03T23:30:00Z">
        <w:r w:rsidRPr="00B67213" w:rsidDel="00CB16F9">
          <w:rPr>
            <w:rFonts w:ascii="Times New Roman" w:hAnsi="Times New Roman" w:cs="Times New Roman"/>
            <w:color w:val="000000" w:themeColor="text1"/>
          </w:rPr>
          <w:delText>using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ozonation</w:t>
      </w:r>
      <w:proofErr w:type="spellEnd"/>
      <w:del w:id="1274" w:author="." w:date="2013-09-04T07:58:00Z">
        <w:r w:rsidRPr="00B67213" w:rsidDel="00BD28B4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1275" w:author="." w:date="2013-09-03T23:30:00Z">
        <w:r w:rsidR="00CB16F9">
          <w:rPr>
            <w:rFonts w:ascii="Times New Roman" w:hAnsi="Times New Roman" w:cs="Times New Roman"/>
            <w:color w:val="000000" w:themeColor="text1"/>
          </w:rPr>
          <w:t xml:space="preserve"> and </w:t>
        </w:r>
      </w:ins>
      <w:del w:id="1276" w:author="." w:date="2013-09-03T23:30:00Z">
        <w:r w:rsidRPr="00B67213" w:rsidDel="00CB16F9">
          <w:rPr>
            <w:rFonts w:ascii="Times New Roman" w:hAnsi="Times New Roman" w:cs="Times New Roman"/>
            <w:color w:val="000000" w:themeColor="text1"/>
          </w:rPr>
          <w:delText>with</w:delText>
        </w:r>
      </w:del>
      <w:del w:id="1277" w:author="." w:date="2013-09-03T23:31:00Z">
        <w:r w:rsidRPr="00B67213" w:rsidDel="00CB16F9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proofErr w:type="spellStart"/>
      <w:r w:rsidRPr="00B67213">
        <w:rPr>
          <w:rFonts w:ascii="Times New Roman" w:hAnsi="Times New Roman" w:cs="Times New Roman"/>
          <w:color w:val="000000" w:themeColor="text1"/>
        </w:rPr>
        <w:t>MgO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>.</w:t>
      </w:r>
      <w:commentRangeEnd w:id="1268"/>
      <w:r w:rsidR="00BE0A87">
        <w:rPr>
          <w:rStyle w:val="CommentReference"/>
        </w:rPr>
        <w:commentReference w:id="1268"/>
      </w:r>
      <w:ins w:id="1278" w:author="." w:date="2013-09-03T23:32:00Z">
        <w:r w:rsidR="00DC0464">
          <w:rPr>
            <w:rFonts w:ascii="Times New Roman" w:hAnsi="Times New Roman" w:cs="Times New Roman"/>
            <w:color w:val="000000" w:themeColor="text1"/>
          </w:rPr>
          <w:t xml:space="preserve"> </w:t>
        </w:r>
      </w:ins>
    </w:p>
    <w:p w:rsidR="00DC0464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ins w:id="1279" w:author="." w:date="2013-09-03T23:36:00Z"/>
          <w:rFonts w:ascii="Times New Roman" w:hAnsi="Times New Roman" w:cs="Times New Roman"/>
          <w:color w:val="000000" w:themeColor="text1"/>
        </w:rPr>
      </w:pPr>
      <w:r w:rsidRPr="00B67213">
        <w:rPr>
          <w:rFonts w:ascii="Times New Roman" w:hAnsi="Times New Roman" w:cs="Times New Roman"/>
          <w:color w:val="000000" w:themeColor="text1"/>
        </w:rPr>
        <w:t>T</w:t>
      </w:r>
      <w:del w:id="1280" w:author="." w:date="2013-09-03T23:44:00Z">
        <w:r w:rsidRPr="00B67213" w:rsidDel="00DE4D98">
          <w:rPr>
            <w:rFonts w:ascii="Times New Roman" w:hAnsi="Times New Roman" w:cs="Times New Roman"/>
            <w:color w:val="000000" w:themeColor="text1"/>
          </w:rPr>
          <w:delText>o quantify t</w:delText>
        </w:r>
      </w:del>
      <w:r w:rsidRPr="00B67213">
        <w:rPr>
          <w:rFonts w:ascii="Times New Roman" w:hAnsi="Times New Roman" w:cs="Times New Roman"/>
          <w:color w:val="000000" w:themeColor="text1"/>
        </w:rPr>
        <w:t>he contribution of</w:t>
      </w:r>
      <w:del w:id="1281" w:author="." w:date="2013-09-03T23:41:00Z">
        <w:r w:rsidRPr="00B67213" w:rsidDel="00DC0464">
          <w:rPr>
            <w:rFonts w:ascii="Times New Roman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prepared CMA-chitosan used in</w:t>
      </w:r>
      <w:del w:id="1282" w:author="." w:date="2013-09-03T23:41:00Z">
        <w:r w:rsidRPr="00B67213" w:rsidDel="00DC0464">
          <w:rPr>
            <w:rFonts w:ascii="Times New Roman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CMA-chitosan-H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in degrading phenol in saline wastewater</w:t>
      </w:r>
      <w:ins w:id="1283" w:author="." w:date="2013-09-03T23:49:00Z">
        <w:r w:rsidR="00DE4D98">
          <w:rPr>
            <w:rFonts w:ascii="Times New Roman" w:hAnsi="Times New Roman" w:cs="Times New Roman"/>
            <w:color w:val="000000" w:themeColor="text1"/>
          </w:rPr>
          <w:t xml:space="preserve"> was quantified by calculating</w:t>
        </w:r>
      </w:ins>
      <w:del w:id="1284" w:author="." w:date="2013-09-03T23:48:00Z">
        <w:r w:rsidRPr="00B67213" w:rsidDel="00DE4D98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1285" w:author="." w:date="2013-09-03T23:45:00Z">
        <w:r w:rsidR="00DE4D98">
          <w:rPr>
            <w:rFonts w:ascii="Times New Roman" w:hAnsi="Times New Roman" w:cs="Times New Roman"/>
            <w:color w:val="000000" w:themeColor="text1"/>
          </w:rPr>
          <w:t>i</w:t>
        </w:r>
      </w:ins>
      <w:r w:rsidRPr="00B67213">
        <w:rPr>
          <w:rFonts w:ascii="Times New Roman" w:hAnsi="Times New Roman" w:cs="Times New Roman"/>
          <w:color w:val="000000" w:themeColor="text1"/>
        </w:rPr>
        <w:t>t</w:t>
      </w:r>
      <w:ins w:id="1286" w:author="." w:date="2013-09-03T23:45:00Z">
        <w:r w:rsidR="00DE4D98">
          <w:rPr>
            <w:rFonts w:ascii="Times New Roman" w:hAnsi="Times New Roman" w:cs="Times New Roman"/>
            <w:color w:val="000000" w:themeColor="text1"/>
          </w:rPr>
          <w:t xml:space="preserve">s </w:t>
        </w:r>
      </w:ins>
      <w:del w:id="1287" w:author="." w:date="2013-09-03T23:45:00Z">
        <w:r w:rsidRPr="00B67213" w:rsidDel="00DE4D98">
          <w:rPr>
            <w:rFonts w:ascii="Times New Roman" w:hAnsi="Times New Roman" w:cs="Times New Roman"/>
            <w:color w:val="000000" w:themeColor="text1"/>
          </w:rPr>
          <w:delText xml:space="preserve">he </w:delText>
        </w:r>
      </w:del>
      <w:r w:rsidRPr="00B67213">
        <w:rPr>
          <w:rFonts w:ascii="Times New Roman" w:hAnsi="Times New Roman" w:cs="Times New Roman"/>
          <w:color w:val="000000" w:themeColor="text1"/>
        </w:rPr>
        <w:t>synergistic influence</w:t>
      </w:r>
      <w:del w:id="1288" w:author="." w:date="2013-09-03T23:45:00Z">
        <w:r w:rsidRPr="00B67213" w:rsidDel="00DE4D98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1289" w:author="." w:date="2013-09-03T23:39:00Z">
        <w:r w:rsidR="00DC0464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1290" w:author="." w:date="2013-09-03T23:39:00Z">
        <w:r w:rsidRPr="00B67213" w:rsidDel="00DC0464">
          <w:rPr>
            <w:rFonts w:ascii="Times New Roman" w:hAnsi="Times New Roman" w:cs="Times New Roman"/>
            <w:color w:val="000000" w:themeColor="text1"/>
          </w:rPr>
          <w:delText xml:space="preserve">achieved from adding </w:delText>
        </w:r>
      </w:del>
      <w:del w:id="1291" w:author="." w:date="2013-09-03T23:42:00Z">
        <w:r w:rsidRPr="00B67213" w:rsidDel="00DE4D98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del w:id="1292" w:author="." w:date="2013-09-03T23:45:00Z">
        <w:r w:rsidRPr="00B67213" w:rsidDel="00DE4D98">
          <w:rPr>
            <w:rFonts w:ascii="Times New Roman" w:hAnsi="Times New Roman" w:cs="Times New Roman"/>
            <w:color w:val="000000" w:themeColor="text1"/>
          </w:rPr>
          <w:delText>CMA-chitosan</w:delText>
        </w:r>
      </w:del>
      <w:del w:id="1293" w:author="." w:date="2013-09-03T23:48:00Z">
        <w:r w:rsidRPr="00B67213" w:rsidDel="00DE4D98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1294" w:author="." w:date="2013-09-04T11:50:00Z">
        <w:r w:rsidRPr="00B67213" w:rsidDel="0095258C">
          <w:rPr>
            <w:rFonts w:ascii="Times New Roman" w:hAnsi="Times New Roman" w:cs="Times New Roman"/>
            <w:color w:val="000000" w:themeColor="text1"/>
          </w:rPr>
          <w:delText>to</w:delText>
        </w:r>
      </w:del>
      <w:ins w:id="1295" w:author="." w:date="2013-09-04T11:50:00Z">
        <w:r w:rsidR="0095258C">
          <w:rPr>
            <w:rFonts w:ascii="Times New Roman" w:hAnsi="Times New Roman" w:cs="Times New Roman"/>
            <w:color w:val="000000" w:themeColor="text1"/>
          </w:rPr>
          <w:t>on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the reactor in </w:t>
      </w:r>
      <w:ins w:id="1296" w:author="Editor" w:date="2013-04-09T10:09:00Z">
        <w:r w:rsidR="00653244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hAnsi="Times New Roman" w:cs="Times New Roman"/>
          <w:color w:val="000000" w:themeColor="text1"/>
        </w:rPr>
        <w:t>presence of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ins w:id="1297" w:author="." w:date="2013-09-03T23:49:00Z">
        <w:r w:rsidR="00DE4D98">
          <w:rPr>
            <w:rFonts w:ascii="Times New Roman" w:hAnsi="Times New Roman" w:cs="Times New Roman"/>
            <w:color w:val="000000" w:themeColor="text1"/>
            <w:vertAlign w:val="subscript"/>
          </w:rPr>
          <w:t>.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298" w:author="." w:date="2013-09-03T23:49:00Z">
        <w:r w:rsidRPr="00B67213" w:rsidDel="00DE4D98">
          <w:rPr>
            <w:rFonts w:ascii="Times New Roman" w:hAnsi="Times New Roman" w:cs="Times New Roman"/>
            <w:color w:val="000000" w:themeColor="text1"/>
          </w:rPr>
          <w:delText>was calculated</w:delText>
        </w:r>
      </w:del>
      <w:ins w:id="1299" w:author="." w:date="2013-09-03T23:45:00Z">
        <w:r w:rsidR="00DE4D98">
          <w:rPr>
            <w:rFonts w:ascii="Times New Roman" w:hAnsi="Times New Roman" w:cs="Times New Roman"/>
            <w:color w:val="000000" w:themeColor="text1"/>
          </w:rPr>
          <w:t xml:space="preserve">It is </w:t>
        </w:r>
        <w:proofErr w:type="spellStart"/>
        <w:r w:rsidR="00DE4D98">
          <w:rPr>
            <w:rFonts w:ascii="Times New Roman" w:hAnsi="Times New Roman" w:cs="Times New Roman"/>
            <w:color w:val="000000" w:themeColor="text1"/>
          </w:rPr>
          <w:t>quani</w:t>
        </w:r>
      </w:ins>
      <w:ins w:id="1300" w:author="." w:date="2013-09-03T23:46:00Z">
        <w:r w:rsidR="00DE4D98">
          <w:rPr>
            <w:rFonts w:ascii="Times New Roman" w:hAnsi="Times New Roman" w:cs="Times New Roman"/>
            <w:color w:val="000000" w:themeColor="text1"/>
          </w:rPr>
          <w:t>tified</w:t>
        </w:r>
      </w:ins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as</w:t>
      </w:r>
      <w:ins w:id="1301" w:author="." w:date="2013-09-03T23:36:00Z">
        <w:r w:rsidR="00DC0464">
          <w:rPr>
            <w:rFonts w:ascii="Times New Roman" w:hAnsi="Times New Roman" w:cs="Times New Roman"/>
            <w:color w:val="000000" w:themeColor="text1"/>
          </w:rPr>
          <w:t xml:space="preserve"> follows: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302" w:author="." w:date="2013-09-03T23:36:00Z">
        <w:r w:rsidRPr="00B67213" w:rsidDel="00DC0464">
          <w:rPr>
            <w:rFonts w:ascii="Times New Roman" w:hAnsi="Times New Roman" w:cs="Times New Roman"/>
            <w:color w:val="000000" w:themeColor="text1"/>
          </w:rPr>
          <w:delText>[</w:delText>
        </w:r>
      </w:del>
    </w:p>
    <w:p w:rsidR="00DC0464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ins w:id="1303" w:author="." w:date="2013-09-03T23:38:00Z"/>
          <w:rFonts w:ascii="Times New Roman" w:hAnsi="Times New Roman" w:cs="Times New Roman"/>
          <w:color w:val="000000" w:themeColor="text1"/>
        </w:rPr>
      </w:pPr>
      <w:del w:id="1304" w:author="." w:date="2013-09-03T23:46:00Z">
        <w:r w:rsidRPr="00B67213" w:rsidDel="00DE4D98">
          <w:rPr>
            <w:rFonts w:ascii="Times New Roman" w:hAnsi="Times New Roman" w:cs="Times New Roman"/>
            <w:i/>
            <w:iCs/>
            <w:color w:val="000000" w:themeColor="text1"/>
          </w:rPr>
          <w:delText>s</w:delText>
        </w:r>
      </w:del>
      <w:ins w:id="1305" w:author="." w:date="2013-09-03T23:46:00Z">
        <w:r w:rsidR="00DE4D98">
          <w:rPr>
            <w:rFonts w:ascii="Times New Roman" w:hAnsi="Times New Roman" w:cs="Times New Roman"/>
            <w:i/>
            <w:iCs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ynergistic influence = </w:t>
      </w:r>
      <w:del w:id="1306" w:author="." w:date="2013-09-03T23:46:00Z">
        <w:r w:rsidRPr="00B67213" w:rsidDel="00DE4D98">
          <w:rPr>
            <w:rFonts w:ascii="Times New Roman" w:hAnsi="Times New Roman" w:cs="Times New Roman"/>
            <w:i/>
            <w:iCs/>
            <w:color w:val="000000" w:themeColor="text1"/>
          </w:rPr>
          <w:delText>p</w:delText>
        </w:r>
      </w:del>
      <w:ins w:id="1307" w:author="." w:date="2013-09-03T23:46:00Z">
        <w:r w:rsidR="00DE4D98">
          <w:rPr>
            <w:rFonts w:ascii="Times New Roman" w:hAnsi="Times New Roman" w:cs="Times New Roman"/>
            <w:i/>
            <w:iCs/>
            <w:color w:val="000000" w:themeColor="text1"/>
          </w:rPr>
          <w:t>P</w:t>
        </w:r>
      </w:ins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henol removed </w:t>
      </w:r>
      <w:del w:id="1308" w:author="." w:date="2013-09-03T23:46:00Z">
        <w:r w:rsidRPr="00B67213" w:rsidDel="00DE4D98">
          <w:rPr>
            <w:rFonts w:ascii="Times New Roman" w:hAnsi="Times New Roman" w:cs="Times New Roman"/>
            <w:i/>
            <w:iCs/>
            <w:color w:val="000000" w:themeColor="text1"/>
          </w:rPr>
          <w:delText>in</w:delText>
        </w:r>
      </w:del>
      <w:ins w:id="1309" w:author="." w:date="2013-09-03T23:46:00Z">
        <w:r w:rsidR="00DE4D98">
          <w:rPr>
            <w:rFonts w:ascii="Times New Roman" w:hAnsi="Times New Roman" w:cs="Times New Roman"/>
            <w:i/>
            <w:iCs/>
            <w:color w:val="000000" w:themeColor="text1"/>
          </w:rPr>
          <w:t>from</w:t>
        </w:r>
      </w:ins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 CMA-chitosan-H</w:t>
      </w:r>
      <w:r w:rsidRPr="00B67213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O</w:t>
      </w:r>
      <w:r w:rsidRPr="00B67213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2</w:t>
      </w:r>
      <w:del w:id="1310" w:author="." w:date="2013-09-03T23:36:00Z">
        <w:r w:rsidRPr="00B67213" w:rsidDel="00DC0464">
          <w:rPr>
            <w:rFonts w:ascii="Times New Roman" w:hAnsi="Times New Roman" w:cs="Times New Roman"/>
            <w:i/>
            <w:iCs/>
            <w:color w:val="000000" w:themeColor="text1"/>
          </w:rPr>
          <w:delText xml:space="preserve"> </w:delText>
        </w:r>
      </w:del>
      <w:proofErr w:type="gramStart"/>
      <w:r w:rsidRPr="00B67213">
        <w:rPr>
          <w:rFonts w:ascii="Times New Roman" w:eastAsia="MTSY" w:hAnsi="Times New Roman" w:cs="Times New Roman"/>
          <w:i/>
          <w:iCs/>
          <w:color w:val="000000" w:themeColor="text1"/>
        </w:rPr>
        <w:t>−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(</w:t>
      </w:r>
      <w:proofErr w:type="gramEnd"/>
      <w:del w:id="1311" w:author="." w:date="2013-09-03T23:46:00Z">
        <w:r w:rsidRPr="00B67213" w:rsidDel="00DE4D98">
          <w:rPr>
            <w:rFonts w:ascii="Times New Roman" w:hAnsi="Times New Roman" w:cs="Times New Roman"/>
            <w:i/>
            <w:iCs/>
            <w:color w:val="000000" w:themeColor="text1"/>
          </w:rPr>
          <w:delText>sum</w:delText>
        </w:r>
      </w:del>
      <w:ins w:id="1312" w:author="." w:date="2013-09-03T23:46:00Z">
        <w:r w:rsidR="00DE4D98">
          <w:rPr>
            <w:rFonts w:ascii="Times New Roman" w:hAnsi="Times New Roman" w:cs="Times New Roman"/>
            <w:i/>
            <w:iCs/>
            <w:color w:val="000000" w:themeColor="text1"/>
          </w:rPr>
          <w:t>Quantum</w:t>
        </w:r>
      </w:ins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 of phenol removed by H</w:t>
      </w:r>
      <w:r w:rsidRPr="00B67213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O</w:t>
      </w:r>
      <w:r w:rsidRPr="00B67213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 and adsorbed onto the CMA-chitosan)</w:t>
      </w:r>
      <w:r w:rsidRPr="00B67213">
        <w:rPr>
          <w:rFonts w:ascii="Times New Roman" w:hAnsi="Times New Roman" w:cs="Times New Roman"/>
          <w:color w:val="000000" w:themeColor="text1"/>
        </w:rPr>
        <w:t>]</w:t>
      </w:r>
      <w:ins w:id="1313" w:author="." w:date="2013-09-03T23:35:00Z">
        <w:r w:rsidR="00DC0464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del w:id="1314" w:author="." w:date="2013-09-03T23:35:00Z">
        <w:r w:rsidRPr="00B67213" w:rsidDel="00DC0464">
          <w:rPr>
            <w:rFonts w:ascii="Times New Roman" w:hAnsi="Times New Roman" w:cs="Times New Roman"/>
            <w:color w:val="000000" w:themeColor="text1"/>
          </w:rPr>
          <w:delText xml:space="preserve">, and the results </w:delText>
        </w:r>
      </w:del>
      <w:del w:id="1315" w:author="Editor" w:date="2013-04-09T10:09:00Z">
        <w:r w:rsidRPr="00B67213" w:rsidDel="00653244">
          <w:rPr>
            <w:rFonts w:ascii="Times New Roman" w:hAnsi="Times New Roman" w:cs="Times New Roman"/>
            <w:color w:val="000000" w:themeColor="text1"/>
          </w:rPr>
          <w:delText>are also</w:delText>
        </w:r>
      </w:del>
      <w:ins w:id="1316" w:author="Editor" w:date="2013-04-09T10:09:00Z">
        <w:del w:id="1317" w:author="." w:date="2013-09-03T23:35:00Z">
          <w:r w:rsidR="00653244" w:rsidDel="00DC0464">
            <w:rPr>
              <w:rFonts w:ascii="Times New Roman" w:hAnsi="Times New Roman" w:cs="Times New Roman"/>
              <w:color w:val="000000" w:themeColor="text1"/>
            </w:rPr>
            <w:delText>were</w:delText>
          </w:r>
        </w:del>
      </w:ins>
      <w:del w:id="1318" w:author="." w:date="2013-09-03T23:35:00Z">
        <w:r w:rsidRPr="00B67213" w:rsidDel="00DC0464">
          <w:rPr>
            <w:rFonts w:ascii="Times New Roman" w:hAnsi="Times New Roman" w:cs="Times New Roman"/>
            <w:color w:val="000000" w:themeColor="text1"/>
          </w:rPr>
          <w:delText xml:space="preserve"> plotted in </w:delText>
        </w:r>
      </w:del>
      <w:ins w:id="1319" w:author="." w:date="2013-09-03T23:35:00Z">
        <w:r w:rsidR="00DC0464">
          <w:rPr>
            <w:rFonts w:ascii="Times New Roman" w:hAnsi="Times New Roman" w:cs="Times New Roman"/>
            <w:color w:val="000000" w:themeColor="text1"/>
          </w:rPr>
          <w:t>(</w:t>
        </w:r>
      </w:ins>
      <w:r w:rsidRPr="00B67213">
        <w:rPr>
          <w:rFonts w:ascii="Times New Roman" w:hAnsi="Times New Roman" w:cs="Times New Roman"/>
          <w:color w:val="000000" w:themeColor="text1"/>
        </w:rPr>
        <w:t>Fig</w:t>
      </w:r>
      <w:del w:id="1320" w:author="Editor" w:date="2013-04-09T10:09:00Z">
        <w:r w:rsidRPr="00B67213" w:rsidDel="00653244">
          <w:rPr>
            <w:rFonts w:ascii="Times New Roman" w:hAnsi="Times New Roman" w:cs="Times New Roman"/>
            <w:color w:val="000000" w:themeColor="text1"/>
          </w:rPr>
          <w:delText xml:space="preserve">. </w:delText>
        </w:r>
      </w:del>
      <w:ins w:id="1321" w:author="Editor" w:date="2013-04-09T10:09:00Z">
        <w:r w:rsidR="00653244">
          <w:rPr>
            <w:rFonts w:ascii="Times New Roman" w:hAnsi="Times New Roman" w:cs="Times New Roman"/>
            <w:color w:val="000000" w:themeColor="text1"/>
          </w:rPr>
          <w:t>ure</w:t>
        </w:r>
        <w:r w:rsidR="00653244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5</w:t>
      </w:r>
      <w:ins w:id="1322" w:author="." w:date="2013-09-03T23:35:00Z">
        <w:r w:rsidR="00DC0464">
          <w:rPr>
            <w:rFonts w:ascii="Times New Roman" w:hAnsi="Times New Roman" w:cs="Times New Roman"/>
            <w:color w:val="000000" w:themeColor="text1"/>
          </w:rPr>
          <w:t>)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. 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7213">
        <w:rPr>
          <w:rFonts w:ascii="Times New Roman" w:hAnsi="Times New Roman" w:cs="Times New Roman"/>
          <w:color w:val="000000" w:themeColor="text1"/>
        </w:rPr>
        <w:lastRenderedPageBreak/>
        <w:t xml:space="preserve">As </w:t>
      </w:r>
      <w:ins w:id="1323" w:author="." w:date="2013-09-03T23:52:00Z">
        <w:r w:rsidR="00870674">
          <w:rPr>
            <w:rFonts w:ascii="Times New Roman" w:hAnsi="Times New Roman" w:cs="Times New Roman"/>
            <w:color w:val="000000" w:themeColor="text1"/>
          </w:rPr>
          <w:t xml:space="preserve">is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evident </w:t>
      </w:r>
      <w:del w:id="1324" w:author="Editor" w:date="2013-04-09T10:09:00Z">
        <w:r w:rsidRPr="00B67213" w:rsidDel="00653244">
          <w:rPr>
            <w:rFonts w:ascii="Times New Roman" w:hAnsi="Times New Roman" w:cs="Times New Roman"/>
            <w:color w:val="000000" w:themeColor="text1"/>
          </w:rPr>
          <w:delText>in this figure</w:delText>
        </w:r>
      </w:del>
      <w:ins w:id="1325" w:author="Editor" w:date="2013-04-09T10:09:00Z">
        <w:r w:rsidR="00653244">
          <w:rPr>
            <w:rFonts w:ascii="Times New Roman" w:hAnsi="Times New Roman" w:cs="Times New Roman"/>
            <w:color w:val="000000" w:themeColor="text1"/>
          </w:rPr>
          <w:t>here</w:t>
        </w:r>
      </w:ins>
      <w:del w:id="1326" w:author="." w:date="2013-09-03T23:54:00Z">
        <w:r w:rsidRPr="00B67213" w:rsidDel="00870674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1327" w:author="." w:date="2013-09-03T23:53:00Z">
        <w:r w:rsidR="00870674" w:rsidRPr="00B67213">
          <w:rPr>
            <w:rFonts w:ascii="Times New Roman" w:hAnsi="Times New Roman" w:cs="Times New Roman"/>
            <w:color w:val="000000" w:themeColor="text1"/>
          </w:rPr>
          <w:t>combining the prepared CMA-chitosan with H</w:t>
        </w:r>
        <w:r w:rsidR="00870674" w:rsidRPr="00B67213">
          <w:rPr>
            <w:rFonts w:ascii="Times New Roman" w:hAnsi="Times New Roman" w:cs="Times New Roman"/>
            <w:color w:val="000000" w:themeColor="text1"/>
            <w:vertAlign w:val="subscript"/>
          </w:rPr>
          <w:t>2</w:t>
        </w:r>
        <w:r w:rsidR="00870674" w:rsidRPr="00B67213">
          <w:rPr>
            <w:rFonts w:ascii="Times New Roman" w:hAnsi="Times New Roman" w:cs="Times New Roman"/>
            <w:color w:val="000000" w:themeColor="text1"/>
          </w:rPr>
          <w:t>O</w:t>
        </w:r>
        <w:r w:rsidR="00870674" w:rsidRPr="00B67213">
          <w:rPr>
            <w:rFonts w:ascii="Times New Roman" w:hAnsi="Times New Roman" w:cs="Times New Roman"/>
            <w:color w:val="000000" w:themeColor="text1"/>
            <w:vertAlign w:val="subscript"/>
          </w:rPr>
          <w:t>2</w:t>
        </w:r>
        <w:r w:rsidR="00870674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  <w:r w:rsidR="00870674">
          <w:rPr>
            <w:rFonts w:ascii="Times New Roman" w:hAnsi="Times New Roman" w:cs="Times New Roman"/>
            <w:color w:val="000000" w:themeColor="text1"/>
          </w:rPr>
          <w:t xml:space="preserve">had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a significant synergistic influence (38% </w:t>
      </w:r>
      <w:del w:id="1328" w:author="." w:date="2013-09-03T23:51:00Z">
        <w:r w:rsidRPr="00B67213" w:rsidDel="00A06B48">
          <w:rPr>
            <w:rFonts w:ascii="Times New Roman" w:hAnsi="Times New Roman" w:cs="Times New Roman"/>
            <w:color w:val="000000" w:themeColor="text1"/>
          </w:rPr>
          <w:delText>for</w:delText>
        </w:r>
      </w:del>
      <w:ins w:id="1329" w:author="." w:date="2013-09-03T23:51:00Z">
        <w:r w:rsidR="00A06B48">
          <w:rPr>
            <w:rFonts w:ascii="Times New Roman" w:hAnsi="Times New Roman" w:cs="Times New Roman"/>
            <w:color w:val="000000" w:themeColor="text1"/>
          </w:rPr>
          <w:t>in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a 7</w:t>
      </w:r>
      <w:ins w:id="1330" w:author="." w:date="2013-09-03T23:43:00Z">
        <w:r w:rsidR="00DE4D98">
          <w:rPr>
            <w:rFonts w:ascii="Times New Roman" w:hAnsi="Times New Roman" w:cs="Times New Roman"/>
            <w:color w:val="000000" w:themeColor="text1"/>
          </w:rPr>
          <w:t>-</w:t>
        </w:r>
      </w:ins>
      <w:ins w:id="1331" w:author="Editor" w:date="2013-04-09T10:09:00Z">
        <w:del w:id="1332" w:author="." w:date="2013-09-03T23:43:00Z">
          <w:r w:rsidR="00653244" w:rsidDel="00DE4D98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1333" w:author="Editor" w:date="2013-04-09T10:09:00Z">
        <w:r w:rsidRPr="00B67213" w:rsidDel="00653244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min contact time and 64% </w:t>
      </w:r>
      <w:del w:id="1334" w:author="." w:date="2013-09-03T23:51:00Z">
        <w:r w:rsidRPr="00B67213" w:rsidDel="00A06B48">
          <w:rPr>
            <w:rFonts w:ascii="Times New Roman" w:hAnsi="Times New Roman" w:cs="Times New Roman"/>
            <w:color w:val="000000" w:themeColor="text1"/>
          </w:rPr>
          <w:delText xml:space="preserve">for </w:delText>
        </w:r>
      </w:del>
      <w:ins w:id="1335" w:author="." w:date="2013-09-03T23:51:00Z">
        <w:r w:rsidR="00A06B48">
          <w:rPr>
            <w:rFonts w:ascii="Times New Roman" w:hAnsi="Times New Roman" w:cs="Times New Roman"/>
            <w:color w:val="000000" w:themeColor="text1"/>
          </w:rPr>
          <w:t xml:space="preserve">in </w:t>
        </w:r>
      </w:ins>
      <w:r w:rsidRPr="00B67213">
        <w:rPr>
          <w:rFonts w:ascii="Times New Roman" w:hAnsi="Times New Roman" w:cs="Times New Roman"/>
          <w:color w:val="000000" w:themeColor="text1"/>
        </w:rPr>
        <w:t>a</w:t>
      </w:r>
      <w:del w:id="1336" w:author="Editor" w:date="2013-04-09T10:10:00Z">
        <w:r w:rsidRPr="00B67213" w:rsidDel="00653244">
          <w:rPr>
            <w:rFonts w:ascii="Times New Roman" w:hAnsi="Times New Roman" w:cs="Times New Roman"/>
            <w:color w:val="000000" w:themeColor="text1"/>
          </w:rPr>
          <w:delText>n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140</w:t>
      </w:r>
      <w:ins w:id="1337" w:author="." w:date="2013-09-03T23:43:00Z">
        <w:r w:rsidR="00DE4D98">
          <w:rPr>
            <w:rFonts w:ascii="Times New Roman" w:hAnsi="Times New Roman" w:cs="Times New Roman"/>
            <w:color w:val="000000" w:themeColor="text1"/>
          </w:rPr>
          <w:t>-</w:t>
        </w:r>
      </w:ins>
      <w:ins w:id="1338" w:author="Editor" w:date="2013-04-09T10:10:00Z">
        <w:del w:id="1339" w:author="." w:date="2013-09-03T23:43:00Z">
          <w:r w:rsidR="00653244" w:rsidDel="00DE4D98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1340" w:author="Editor" w:date="2013-04-09T10:10:00Z">
        <w:r w:rsidRPr="00B67213" w:rsidDel="00653244">
          <w:rPr>
            <w:rFonts w:ascii="Times New Roman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min reaction time) </w:t>
      </w:r>
      <w:del w:id="1341" w:author="." w:date="2013-09-03T23:54:00Z">
        <w:r w:rsidRPr="00B67213" w:rsidDel="00870674">
          <w:rPr>
            <w:rFonts w:ascii="Times New Roman" w:hAnsi="Times New Roman" w:cs="Times New Roman"/>
            <w:color w:val="000000" w:themeColor="text1"/>
          </w:rPr>
          <w:delText xml:space="preserve">was attained from </w:delText>
        </w:r>
      </w:del>
      <w:del w:id="1342" w:author="." w:date="2013-09-03T23:53:00Z">
        <w:r w:rsidRPr="00B67213" w:rsidDel="00870674">
          <w:rPr>
            <w:rFonts w:ascii="Times New Roman" w:hAnsi="Times New Roman" w:cs="Times New Roman"/>
            <w:color w:val="000000" w:themeColor="text1"/>
          </w:rPr>
          <w:delText>combining the prepared CMA-chitosan with H</w:delText>
        </w:r>
        <w:r w:rsidRPr="00B67213" w:rsidDel="00870674">
          <w:rPr>
            <w:rFonts w:ascii="Times New Roman" w:hAnsi="Times New Roman" w:cs="Times New Roman"/>
            <w:color w:val="000000" w:themeColor="text1"/>
            <w:vertAlign w:val="subscript"/>
          </w:rPr>
          <w:delText>2</w:delText>
        </w:r>
        <w:r w:rsidRPr="00B67213" w:rsidDel="00870674">
          <w:rPr>
            <w:rFonts w:ascii="Times New Roman" w:hAnsi="Times New Roman" w:cs="Times New Roman"/>
            <w:color w:val="000000" w:themeColor="text1"/>
          </w:rPr>
          <w:delText>O</w:delText>
        </w:r>
        <w:r w:rsidRPr="00B67213" w:rsidDel="00870674">
          <w:rPr>
            <w:rFonts w:ascii="Times New Roman" w:hAnsi="Times New Roman" w:cs="Times New Roman"/>
            <w:color w:val="000000" w:themeColor="text1"/>
            <w:vertAlign w:val="subscript"/>
          </w:rPr>
          <w:delText>2</w:delText>
        </w:r>
        <w:r w:rsidRPr="00B67213" w:rsidDel="00870674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1343" w:author="." w:date="2013-09-03T23:54:00Z">
        <w:r w:rsidRPr="00B67213" w:rsidDel="00B63565">
          <w:rPr>
            <w:rFonts w:ascii="Times New Roman" w:hAnsi="Times New Roman" w:cs="Times New Roman"/>
            <w:color w:val="000000" w:themeColor="text1"/>
          </w:rPr>
          <w:delText>i</w:delText>
        </w:r>
      </w:del>
      <w:ins w:id="1344" w:author="." w:date="2013-09-03T23:54:00Z">
        <w:r w:rsidR="00B63565">
          <w:rPr>
            <w:rFonts w:ascii="Times New Roman" w:hAnsi="Times New Roman" w:cs="Times New Roman"/>
            <w:color w:val="000000" w:themeColor="text1"/>
          </w:rPr>
          <w:t>o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n phenol removal. This finding </w:t>
      </w:r>
      <w:ins w:id="1345" w:author="." w:date="2013-09-04T11:51:00Z">
        <w:r w:rsidR="00096342">
          <w:rPr>
            <w:rFonts w:ascii="Times New Roman" w:hAnsi="Times New Roman" w:cs="Times New Roman"/>
            <w:color w:val="000000" w:themeColor="text1"/>
          </w:rPr>
          <w:t>confirms</w:t>
        </w:r>
      </w:ins>
      <w:del w:id="1346" w:author="." w:date="2013-09-04T11:51:00Z">
        <w:r w:rsidRPr="00B67213" w:rsidDel="00096342">
          <w:rPr>
            <w:rFonts w:ascii="Times New Roman" w:hAnsi="Times New Roman" w:cs="Times New Roman"/>
            <w:color w:val="000000" w:themeColor="text1"/>
          </w:rPr>
          <w:delText>verifies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the strong ability of the prepared CMA to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catalyze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347" w:author="." w:date="2013-09-04T11:51:00Z">
        <w:r w:rsidRPr="00B67213" w:rsidDel="00096342">
          <w:rPr>
            <w:rFonts w:ascii="Times New Roman" w:hAnsi="Times New Roman" w:cs="Times New Roman"/>
            <w:color w:val="000000" w:themeColor="text1"/>
          </w:rPr>
          <w:delText>th</w:delText>
        </w:r>
      </w:del>
      <w:del w:id="1348" w:author="." w:date="2013-09-04T11:52:00Z">
        <w:r w:rsidRPr="00B67213" w:rsidDel="00096342">
          <w:rPr>
            <w:rFonts w:ascii="Times New Roman" w:hAnsi="Times New Roman" w:cs="Times New Roman"/>
            <w:color w:val="000000" w:themeColor="text1"/>
          </w:rPr>
          <w:delText xml:space="preserve">e </w:delText>
        </w:r>
      </w:del>
      <w:r w:rsidRPr="00B67213">
        <w:rPr>
          <w:rFonts w:ascii="Times New Roman" w:hAnsi="Times New Roman" w:cs="Times New Roman"/>
          <w:color w:val="000000" w:themeColor="text1"/>
        </w:rPr>
        <w:t>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349" w:author="." w:date="2013-09-04T11:52:00Z">
        <w:r w:rsidRPr="00B67213" w:rsidDel="00096342">
          <w:rPr>
            <w:rFonts w:ascii="Times New Roman" w:hAnsi="Times New Roman" w:cs="Times New Roman"/>
            <w:color w:val="000000" w:themeColor="text1"/>
          </w:rPr>
          <w:delText xml:space="preserve">reaction </w:delText>
        </w:r>
      </w:del>
      <w:del w:id="1350" w:author="." w:date="2013-09-03T23:56:00Z">
        <w:r w:rsidRPr="00B67213" w:rsidDel="00B63565">
          <w:rPr>
            <w:rFonts w:ascii="Times New Roman" w:hAnsi="Times New Roman" w:cs="Times New Roman"/>
            <w:color w:val="000000" w:themeColor="text1"/>
          </w:rPr>
          <w:delText>for</w:delText>
        </w:r>
      </w:del>
      <w:ins w:id="1351" w:author="." w:date="2013-09-03T23:56:00Z">
        <w:r w:rsidR="00B63565">
          <w:rPr>
            <w:rFonts w:ascii="Times New Roman" w:hAnsi="Times New Roman" w:cs="Times New Roman"/>
            <w:color w:val="000000" w:themeColor="text1"/>
          </w:rPr>
          <w:t>in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1352" w:author="Editor" w:date="2013-04-09T10:10:00Z">
        <w:del w:id="1353" w:author="." w:date="2013-09-04T11:54:00Z">
          <w:r w:rsidR="00653244" w:rsidDel="00921776">
            <w:rPr>
              <w:rFonts w:ascii="Times New Roman" w:hAnsi="Times New Roman" w:cs="Times New Roman"/>
              <w:color w:val="000000" w:themeColor="text1"/>
            </w:rPr>
            <w:delText xml:space="preserve">the 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>degrad</w:t>
      </w:r>
      <w:ins w:id="1354" w:author="." w:date="2013-09-04T11:54:00Z">
        <w:r w:rsidR="00921776">
          <w:rPr>
            <w:rFonts w:ascii="Times New Roman" w:hAnsi="Times New Roman" w:cs="Times New Roman"/>
            <w:color w:val="000000" w:themeColor="text1"/>
          </w:rPr>
          <w:t xml:space="preserve">ing </w:t>
        </w:r>
      </w:ins>
      <w:del w:id="1355" w:author="." w:date="2013-09-04T11:54:00Z">
        <w:r w:rsidRPr="00B67213" w:rsidDel="00921776">
          <w:rPr>
            <w:rFonts w:ascii="Times New Roman" w:hAnsi="Times New Roman" w:cs="Times New Roman"/>
            <w:color w:val="000000" w:themeColor="text1"/>
          </w:rPr>
          <w:delText xml:space="preserve">ation of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phenol in saline wastewater. The high </w:t>
      </w:r>
      <w:ins w:id="1356" w:author="." w:date="2013-09-03T23:58:00Z">
        <w:r w:rsidR="0086496C" w:rsidRPr="0086496C">
          <w:rPr>
            <w:rFonts w:ascii="Times New Roman" w:hAnsi="Times New Roman" w:cs="Times New Roman"/>
            <w:color w:val="000000" w:themeColor="text1"/>
          </w:rPr>
          <w:t xml:space="preserve">percentage </w:t>
        </w:r>
      </w:ins>
      <w:ins w:id="1357" w:author="." w:date="2013-09-03T23:59:00Z">
        <w:r w:rsidR="00432207">
          <w:rPr>
            <w:rFonts w:ascii="Times New Roman" w:hAnsi="Times New Roman" w:cs="Times New Roman"/>
            <w:color w:val="000000" w:themeColor="text1"/>
          </w:rPr>
          <w:t>in</w:t>
        </w:r>
      </w:ins>
      <w:ins w:id="1358" w:author="." w:date="2013-09-03T23:58:00Z">
        <w:r w:rsidR="0086496C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removal </w:t>
      </w:r>
      <w:del w:id="1359" w:author="." w:date="2013-09-03T23:58:00Z">
        <w:r w:rsidRPr="00B67213" w:rsidDel="0086496C">
          <w:rPr>
            <w:rFonts w:ascii="Times New Roman" w:hAnsi="Times New Roman" w:cs="Times New Roman"/>
            <w:color w:val="000000" w:themeColor="text1"/>
          </w:rPr>
          <w:delText>percent</w:delText>
        </w:r>
      </w:del>
      <w:ins w:id="1360" w:author="Editor" w:date="2013-04-09T10:10:00Z">
        <w:del w:id="1361" w:author="." w:date="2013-09-03T23:58:00Z">
          <w:r w:rsidR="00653244" w:rsidDel="0086496C">
            <w:rPr>
              <w:rFonts w:ascii="Times New Roman" w:hAnsi="Times New Roman" w:cs="Times New Roman"/>
              <w:color w:val="000000" w:themeColor="text1"/>
            </w:rPr>
            <w:delText>age</w:delText>
          </w:r>
        </w:del>
      </w:ins>
      <w:del w:id="1362" w:author="." w:date="2013-09-03T23:58:00Z">
        <w:r w:rsidRPr="00B67213" w:rsidDel="0086496C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of phenol </w:t>
      </w:r>
      <w:ins w:id="1363" w:author="." w:date="2013-09-03T23:58:00Z">
        <w:r w:rsidR="0086496C">
          <w:rPr>
            <w:rFonts w:ascii="Times New Roman" w:hAnsi="Times New Roman" w:cs="Times New Roman"/>
            <w:color w:val="000000" w:themeColor="text1"/>
          </w:rPr>
          <w:t xml:space="preserve">by </w:t>
        </w:r>
      </w:ins>
      <w:del w:id="1364" w:author="." w:date="2013-09-03T23:58:00Z">
        <w:r w:rsidRPr="00B67213" w:rsidDel="0086496C">
          <w:rPr>
            <w:rFonts w:ascii="Times New Roman" w:hAnsi="Times New Roman" w:cs="Times New Roman"/>
            <w:color w:val="000000" w:themeColor="text1"/>
          </w:rPr>
          <w:delText xml:space="preserve">in the </w:delText>
        </w:r>
      </w:del>
      <w:r w:rsidRPr="00B67213">
        <w:rPr>
          <w:rFonts w:ascii="Times New Roman" w:hAnsi="Times New Roman" w:cs="Times New Roman"/>
          <w:color w:val="000000" w:themeColor="text1"/>
        </w:rPr>
        <w:t>CMA-chitosan-H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365" w:author="Editor" w:date="2013-04-09T10:10:00Z">
        <w:r w:rsidRPr="00B67213" w:rsidDel="00653244">
          <w:rPr>
            <w:rFonts w:ascii="Times New Roman" w:hAnsi="Times New Roman" w:cs="Times New Roman"/>
            <w:color w:val="000000" w:themeColor="text1"/>
          </w:rPr>
          <w:delText xml:space="preserve">can </w:delText>
        </w:r>
      </w:del>
      <w:ins w:id="1366" w:author="Editor" w:date="2013-04-09T10:10:00Z">
        <w:del w:id="1367" w:author="." w:date="2013-09-03T23:58:00Z">
          <w:r w:rsidR="00653244" w:rsidDel="0086496C">
            <w:rPr>
              <w:rFonts w:ascii="Times New Roman" w:hAnsi="Times New Roman" w:cs="Times New Roman"/>
              <w:color w:val="000000" w:themeColor="text1"/>
            </w:rPr>
            <w:delText>may</w:delText>
          </w:r>
          <w:r w:rsidR="00653244" w:rsidRPr="00B67213" w:rsidDel="0086496C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1368" w:author="." w:date="2013-09-03T23:57:00Z">
        <w:r w:rsidRPr="00B67213" w:rsidDel="0086496C">
          <w:rPr>
            <w:rFonts w:ascii="Times New Roman" w:hAnsi="Times New Roman" w:cs="Times New Roman"/>
            <w:color w:val="000000" w:themeColor="text1"/>
          </w:rPr>
          <w:delText>be</w:delText>
        </w:r>
      </w:del>
      <w:del w:id="1369" w:author="." w:date="2013-09-03T23:58:00Z">
        <w:r w:rsidRPr="00B67213" w:rsidDel="0086496C">
          <w:rPr>
            <w:rFonts w:ascii="Times New Roman" w:hAnsi="Times New Roman" w:cs="Times New Roman"/>
            <w:color w:val="000000" w:themeColor="text1"/>
          </w:rPr>
          <w:delText xml:space="preserve"> account</w:delText>
        </w:r>
      </w:del>
      <w:del w:id="1370" w:author="." w:date="2013-09-03T23:57:00Z">
        <w:r w:rsidRPr="00B67213" w:rsidDel="0086496C">
          <w:rPr>
            <w:rFonts w:ascii="Times New Roman" w:hAnsi="Times New Roman" w:cs="Times New Roman"/>
            <w:color w:val="000000" w:themeColor="text1"/>
          </w:rPr>
          <w:delText>ed</w:delText>
        </w:r>
      </w:del>
      <w:del w:id="1371" w:author="." w:date="2013-09-03T23:58:00Z">
        <w:r w:rsidRPr="00B67213" w:rsidDel="0086496C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1372" w:author="." w:date="2013-09-03T23:59:00Z">
        <w:r w:rsidRPr="00B67213" w:rsidDel="00432207">
          <w:rPr>
            <w:rFonts w:ascii="Times New Roman" w:hAnsi="Times New Roman" w:cs="Times New Roman"/>
            <w:color w:val="000000" w:themeColor="text1"/>
          </w:rPr>
          <w:delText>for</w:delText>
        </w:r>
      </w:del>
      <w:ins w:id="1373" w:author="." w:date="2013-09-03T23:59:00Z">
        <w:r w:rsidR="00432207">
          <w:rPr>
            <w:rFonts w:ascii="Times New Roman" w:hAnsi="Times New Roman" w:cs="Times New Roman"/>
            <w:color w:val="000000" w:themeColor="text1"/>
          </w:rPr>
          <w:t>shows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1374" w:author="Editor" w:date="2013-04-09T10:10:00Z">
        <w:del w:id="1375" w:author="." w:date="2013-09-03T23:57:00Z">
          <w:r w:rsidR="00653244" w:rsidDel="0086496C">
            <w:rPr>
              <w:rFonts w:ascii="Times New Roman" w:hAnsi="Times New Roman" w:cs="Times New Roman"/>
              <w:color w:val="000000" w:themeColor="text1"/>
            </w:rPr>
            <w:delText xml:space="preserve">by 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>the capability of CMA to decompose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and thereby</w:t>
      </w:r>
      <w:ins w:id="1376" w:author="Editor" w:date="2013-04-09T10:10:00Z">
        <w:del w:id="1377" w:author="." w:date="2013-09-03T23:56:00Z">
          <w:r w:rsidR="00653244" w:rsidDel="00B63565">
            <w:rPr>
              <w:rFonts w:ascii="Times New Roman" w:hAnsi="Times New Roman" w:cs="Times New Roman"/>
              <w:color w:val="000000" w:themeColor="text1"/>
            </w:rPr>
            <w:delText>,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 enhance •OH generation [18]. Some researchers [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e.g.</w:t>
      </w:r>
      <w:r w:rsidRPr="00B67213">
        <w:rPr>
          <w:rFonts w:ascii="Times New Roman" w:hAnsi="Times New Roman" w:cs="Times New Roman"/>
          <w:color w:val="000000" w:themeColor="text1"/>
        </w:rPr>
        <w:t xml:space="preserve"> 8,</w:t>
      </w:r>
      <w:ins w:id="1378" w:author="." w:date="2013-09-04T00:00:00Z">
        <w:r w:rsidR="00432207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19] have reported the synergistic effect </w:t>
      </w:r>
      <w:ins w:id="1379" w:author="." w:date="2013-09-03T23:57:00Z">
        <w:r w:rsidR="00B63565">
          <w:rPr>
            <w:rFonts w:ascii="Times New Roman" w:hAnsi="Times New Roman" w:cs="Times New Roman"/>
            <w:color w:val="000000" w:themeColor="text1"/>
          </w:rPr>
          <w:t>in</w:t>
        </w:r>
      </w:ins>
      <w:del w:id="1380" w:author="." w:date="2013-09-03T23:57:00Z">
        <w:r w:rsidRPr="00B67213" w:rsidDel="00B63565">
          <w:rPr>
            <w:rFonts w:ascii="Times New Roman" w:hAnsi="Times New Roman" w:cs="Times New Roman"/>
            <w:color w:val="000000" w:themeColor="text1"/>
          </w:rPr>
          <w:delText>for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phenol removal. 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  <w:rtl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>3.4. Influence of CMA-chitosan and H</w:t>
      </w:r>
      <w:r w:rsidRPr="00B67213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O</w:t>
      </w:r>
      <w:r w:rsidRPr="00B67213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 concentration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del w:id="1381" w:author="." w:date="2013-09-04T00:01:00Z">
        <w:r w:rsidRPr="00B67213" w:rsidDel="00432207">
          <w:rPr>
            <w:rFonts w:ascii="Times New Roman" w:hAnsi="Times New Roman" w:cs="Times New Roman"/>
            <w:color w:val="000000" w:themeColor="text1"/>
          </w:rPr>
          <w:delText>The p</w:delText>
        </w:r>
      </w:del>
      <w:del w:id="1382" w:author="." w:date="2013-09-04T12:00:00Z">
        <w:r w:rsidRPr="00B67213" w:rsidDel="00921776">
          <w:rPr>
            <w:rFonts w:ascii="Times New Roman" w:hAnsi="Times New Roman" w:cs="Times New Roman"/>
            <w:color w:val="000000" w:themeColor="text1"/>
          </w:rPr>
          <w:delText>henol removal e</w:delText>
        </w:r>
      </w:del>
      <w:ins w:id="1383" w:author="." w:date="2013-09-04T12:00:00Z">
        <w:r w:rsidR="00921776">
          <w:rPr>
            <w:rFonts w:ascii="Times New Roman" w:hAnsi="Times New Roman" w:cs="Times New Roman"/>
            <w:color w:val="000000" w:themeColor="text1"/>
          </w:rPr>
          <w:t>E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xperiments were </w:t>
      </w:r>
      <w:ins w:id="1384" w:author="." w:date="2013-09-04T12:04:00Z">
        <w:r w:rsidR="005C1A08">
          <w:rPr>
            <w:rFonts w:ascii="Times New Roman" w:hAnsi="Times New Roman" w:cs="Times New Roman"/>
            <w:color w:val="000000" w:themeColor="text1"/>
          </w:rPr>
          <w:t>conducted</w:t>
        </w:r>
      </w:ins>
      <w:del w:id="1385" w:author="." w:date="2013-09-04T12:04:00Z">
        <w:r w:rsidRPr="00B67213" w:rsidDel="005C1A08">
          <w:rPr>
            <w:rFonts w:ascii="Times New Roman" w:hAnsi="Times New Roman" w:cs="Times New Roman"/>
            <w:color w:val="000000" w:themeColor="text1"/>
          </w:rPr>
          <w:delText>performed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386" w:author="." w:date="2013-09-04T12:03:00Z">
        <w:r w:rsidRPr="00B67213" w:rsidDel="005C1A08">
          <w:rPr>
            <w:rFonts w:ascii="Times New Roman" w:hAnsi="Times New Roman" w:cs="Times New Roman"/>
            <w:color w:val="000000" w:themeColor="text1"/>
          </w:rPr>
          <w:delText xml:space="preserve">at </w:delText>
        </w:r>
        <w:r w:rsidRPr="00B67213" w:rsidDel="005C1A08">
          <w:rPr>
            <w:rFonts w:ascii="Times New Roman" w:eastAsia="OneGulliverA" w:hAnsi="Times New Roman" w:cs="Times New Roman"/>
            <w:color w:val="000000" w:themeColor="text1"/>
          </w:rPr>
          <w:delText>CMA-chitosan concentration</w:delText>
        </w:r>
        <w:r w:rsidRPr="00B67213" w:rsidDel="005C1A08">
          <w:rPr>
            <w:rFonts w:ascii="Times New Roman" w:hAnsi="Times New Roman" w:cs="Times New Roman"/>
            <w:color w:val="000000" w:themeColor="text1"/>
          </w:rPr>
          <w:delText xml:space="preserve"> (1–7 g)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to determine the </w:t>
      </w:r>
      <w:ins w:id="1387" w:author="." w:date="2013-09-04T12:03:00Z">
        <w:r w:rsidR="005C1A08">
          <w:rPr>
            <w:rFonts w:ascii="Times New Roman" w:hAnsi="Times New Roman" w:cs="Times New Roman"/>
            <w:color w:val="000000" w:themeColor="text1"/>
          </w:rPr>
          <w:t>ideal</w:t>
        </w:r>
      </w:ins>
      <w:del w:id="1388" w:author="." w:date="2013-09-04T12:01:00Z">
        <w:r w:rsidRPr="00B67213" w:rsidDel="005C1A08">
          <w:rPr>
            <w:rFonts w:ascii="Times New Roman" w:hAnsi="Times New Roman" w:cs="Times New Roman"/>
            <w:color w:val="000000" w:themeColor="text1"/>
          </w:rPr>
          <w:delText>contribution</w:delText>
        </w:r>
        <w:r w:rsidRPr="00B67213" w:rsidDel="00921776">
          <w:rPr>
            <w:rFonts w:ascii="Times New Roman" w:hAnsi="Times New Roman" w:cs="Times New Roman"/>
            <w:color w:val="000000" w:themeColor="text1"/>
          </w:rPr>
          <w:delText>s</w:delText>
        </w:r>
        <w:r w:rsidRPr="00B67213" w:rsidDel="005C1A08">
          <w:rPr>
            <w:rFonts w:ascii="Times New Roman" w:hAnsi="Times New Roman" w:cs="Times New Roman"/>
            <w:color w:val="000000" w:themeColor="text1"/>
          </w:rPr>
          <w:delText xml:space="preserve"> of </w:delText>
        </w:r>
      </w:del>
      <w:ins w:id="1389" w:author="Editor" w:date="2013-04-09T10:10:00Z">
        <w:del w:id="1390" w:author="." w:date="2013-09-04T12:01:00Z">
          <w:r w:rsidR="00653244" w:rsidDel="005C1A08">
            <w:rPr>
              <w:rFonts w:ascii="Times New Roman" w:hAnsi="Times New Roman" w:cs="Times New Roman"/>
              <w:color w:val="000000" w:themeColor="text1"/>
            </w:rPr>
            <w:delText>the</w:delText>
          </w:r>
        </w:del>
      </w:ins>
      <w:ins w:id="1391" w:author="." w:date="2013-09-04T12:01:00Z">
        <w:r w:rsidR="005C1A08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ins w:id="1392" w:author="Editor" w:date="2013-04-09T10:10:00Z">
        <w:del w:id="1393" w:author="." w:date="2013-09-04T12:01:00Z">
          <w:r w:rsidR="00653244" w:rsidDel="005C1A08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r w:rsidRPr="00B67213">
        <w:rPr>
          <w:rFonts w:ascii="Times New Roman" w:hAnsi="Times New Roman" w:cs="Times New Roman"/>
          <w:color w:val="000000" w:themeColor="text1"/>
        </w:rPr>
        <w:t xml:space="preserve">catalyst-chitosan dosage </w:t>
      </w:r>
      <w:ins w:id="1394" w:author="." w:date="2013-09-04T12:09:00Z">
        <w:r w:rsidR="007E0BC4">
          <w:rPr>
            <w:rFonts w:ascii="Times New Roman" w:hAnsi="Times New Roman" w:cs="Times New Roman"/>
            <w:color w:val="000000" w:themeColor="text1"/>
          </w:rPr>
          <w:t xml:space="preserve">for </w:t>
        </w:r>
      </w:ins>
      <w:del w:id="1395" w:author="." w:date="2013-09-04T12:09:00Z">
        <w:r w:rsidRPr="00B67213" w:rsidDel="007E0BC4">
          <w:rPr>
            <w:rFonts w:ascii="Times New Roman" w:hAnsi="Times New Roman" w:cs="Times New Roman"/>
            <w:color w:val="000000" w:themeColor="text1"/>
          </w:rPr>
          <w:delText xml:space="preserve">in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phenol degradation. </w:t>
      </w:r>
      <w:del w:id="1396" w:author="Editor" w:date="2013-04-09T10:10:00Z">
        <w:r w:rsidRPr="00B67213" w:rsidDel="00653244">
          <w:rPr>
            <w:rFonts w:ascii="Times New Roman" w:hAnsi="Times New Roman" w:cs="Times New Roman"/>
            <w:color w:val="000000" w:themeColor="text1"/>
          </w:rPr>
          <w:delText xml:space="preserve">Results </w:delText>
        </w:r>
      </w:del>
      <w:ins w:id="1397" w:author="Editor" w:date="2013-04-09T10:10:00Z">
        <w:del w:id="1398" w:author="." w:date="2013-09-04T12:02:00Z">
          <w:r w:rsidR="00653244" w:rsidDel="005C1A08">
            <w:rPr>
              <w:rFonts w:ascii="Times New Roman" w:hAnsi="Times New Roman" w:cs="Times New Roman"/>
              <w:color w:val="000000" w:themeColor="text1"/>
            </w:rPr>
            <w:delText>The r</w:delText>
          </w:r>
        </w:del>
      </w:ins>
      <w:ins w:id="1399" w:author="." w:date="2013-09-04T12:02:00Z">
        <w:r w:rsidR="005C1A08">
          <w:rPr>
            <w:rFonts w:ascii="Times New Roman" w:hAnsi="Times New Roman" w:cs="Times New Roman"/>
            <w:color w:val="000000" w:themeColor="text1"/>
          </w:rPr>
          <w:t>R</w:t>
        </w:r>
      </w:ins>
      <w:ins w:id="1400" w:author="Editor" w:date="2013-04-09T10:10:00Z">
        <w:r w:rsidR="00653244" w:rsidRPr="00B67213">
          <w:rPr>
            <w:rFonts w:ascii="Times New Roman" w:hAnsi="Times New Roman" w:cs="Times New Roman"/>
            <w:color w:val="000000" w:themeColor="text1"/>
          </w:rPr>
          <w:t xml:space="preserve">esults </w:t>
        </w:r>
      </w:ins>
      <w:r w:rsidRPr="00B67213">
        <w:rPr>
          <w:rFonts w:ascii="Times New Roman" w:hAnsi="Times New Roman" w:cs="Times New Roman"/>
          <w:color w:val="000000" w:themeColor="text1"/>
        </w:rPr>
        <w:t>show</w:t>
      </w:r>
      <w:del w:id="1401" w:author="." w:date="2013-09-04T00:01:00Z">
        <w:r w:rsidRPr="00B67213" w:rsidDel="00531933">
          <w:rPr>
            <w:rFonts w:ascii="Times New Roman" w:hAnsi="Times New Roman" w:cs="Times New Roman"/>
            <w:color w:val="000000" w:themeColor="text1"/>
          </w:rPr>
          <w:delText>ed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(Fig. 6a) that </w:t>
      </w:r>
      <w:del w:id="1402" w:author="." w:date="2013-09-04T00:01:00Z">
        <w:r w:rsidRPr="00B67213" w:rsidDel="00531933">
          <w:rPr>
            <w:rFonts w:ascii="Times New Roman" w:hAnsi="Times New Roman" w:cs="Times New Roman"/>
            <w:color w:val="000000" w:themeColor="text1"/>
          </w:rPr>
          <w:delText>the</w:delText>
        </w:r>
      </w:del>
      <w:del w:id="1403" w:author="." w:date="2013-09-04T12:02:00Z">
        <w:r w:rsidRPr="00B67213" w:rsidDel="005C1A08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>phenol degrad</w:t>
      </w:r>
      <w:ins w:id="1404" w:author="." w:date="2013-09-04T00:02:00Z">
        <w:r w:rsidR="00531933">
          <w:rPr>
            <w:rFonts w:ascii="Times New Roman" w:hAnsi="Times New Roman" w:cs="Times New Roman"/>
            <w:color w:val="000000" w:themeColor="text1"/>
          </w:rPr>
          <w:t>ed</w:t>
        </w:r>
      </w:ins>
      <w:del w:id="1405" w:author="." w:date="2013-09-04T00:02:00Z">
        <w:r w:rsidRPr="00B67213" w:rsidDel="00531933">
          <w:rPr>
            <w:rFonts w:ascii="Times New Roman" w:hAnsi="Times New Roman" w:cs="Times New Roman"/>
            <w:color w:val="000000" w:themeColor="text1"/>
          </w:rPr>
          <w:delText>ation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406" w:author="." w:date="2013-09-04T00:02:00Z">
        <w:r w:rsidRPr="00B67213" w:rsidDel="00531933">
          <w:rPr>
            <w:rFonts w:ascii="Times New Roman" w:hAnsi="Times New Roman" w:cs="Times New Roman"/>
            <w:color w:val="000000" w:themeColor="text1"/>
          </w:rPr>
          <w:delText xml:space="preserve">increased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rapidly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1407" w:author="." w:date="2013-09-04T12:08:00Z">
        <w:r w:rsidR="00687FD8">
          <w:rPr>
            <w:rFonts w:ascii="Times New Roman" w:hAnsi="Times New Roman" w:cs="Times New Roman"/>
            <w:color w:val="000000" w:themeColor="text1"/>
          </w:rPr>
          <w:t xml:space="preserve">at higher </w:t>
        </w:r>
      </w:ins>
      <w:del w:id="1408" w:author="." w:date="2013-09-04T12:08:00Z">
        <w:r w:rsidRPr="00B67213" w:rsidDel="00687FD8">
          <w:rPr>
            <w:rFonts w:ascii="Times New Roman" w:hAnsi="Times New Roman" w:cs="Times New Roman"/>
            <w:color w:val="000000" w:themeColor="text1"/>
          </w:rPr>
          <w:delText xml:space="preserve">with increasing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CMA-chitosan concentration</w:t>
      </w:r>
      <w:ins w:id="1409" w:author="." w:date="2013-09-04T12:08:00Z">
        <w:r w:rsidR="00687FD8">
          <w:rPr>
            <w:rFonts w:ascii="Times New Roman" w:eastAsia="OneGulliverA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. </w:t>
      </w:r>
      <w:commentRangeStart w:id="1410"/>
      <w:del w:id="1411" w:author="." w:date="2013-09-04T00:02:00Z">
        <w:r w:rsidRPr="00B67213" w:rsidDel="003D6367">
          <w:rPr>
            <w:rFonts w:ascii="Times New Roman" w:hAnsi="Times New Roman" w:cs="Times New Roman"/>
            <w:color w:val="000000" w:themeColor="text1"/>
          </w:rPr>
          <w:delText>The h</w:delText>
        </w:r>
      </w:del>
      <w:ins w:id="1412" w:author="." w:date="2013-09-04T00:02:00Z">
        <w:r w:rsidR="003D6367">
          <w:rPr>
            <w:rFonts w:ascii="Times New Roman" w:hAnsi="Times New Roman" w:cs="Times New Roman"/>
            <w:color w:val="000000" w:themeColor="text1"/>
          </w:rPr>
          <w:t>H</w:t>
        </w:r>
      </w:ins>
      <w:r w:rsidRPr="00B67213">
        <w:rPr>
          <w:rFonts w:ascii="Times New Roman" w:hAnsi="Times New Roman" w:cs="Times New Roman"/>
          <w:color w:val="000000" w:themeColor="text1"/>
        </w:rPr>
        <w:t>igher</w:t>
      </w:r>
      <w:ins w:id="1413" w:author="Editor" w:date="2013-04-09T10:10:00Z">
        <w:r w:rsidR="00653244">
          <w:rPr>
            <w:rFonts w:ascii="Times New Roman" w:hAnsi="Times New Roman" w:cs="Times New Roman"/>
            <w:color w:val="000000" w:themeColor="text1"/>
          </w:rPr>
          <w:t xml:space="preserve"> the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amount</w:t>
      </w:r>
      <w:del w:id="1414" w:author="Editor" w:date="2013-04-09T10:11:00Z">
        <w:r w:rsidRPr="00B67213" w:rsidDel="00653244">
          <w:rPr>
            <w:rFonts w:ascii="Times New Roman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of </w:t>
      </w:r>
      <w:r w:rsidRPr="00B67213">
        <w:rPr>
          <w:rFonts w:ascii="Times New Roman" w:eastAsia="OneGulliverA" w:hAnsi="Times New Roman" w:cs="Times New Roman"/>
          <w:color w:val="000000" w:themeColor="text1"/>
        </w:rPr>
        <w:t>CMA-chitosan</w:t>
      </w:r>
      <w:ins w:id="1415" w:author="Editor" w:date="2013-04-09T10:10:00Z">
        <w:r w:rsidR="00653244">
          <w:rPr>
            <w:rFonts w:ascii="Times New Roman" w:eastAsia="OneGulliverA" w:hAnsi="Times New Roman" w:cs="Times New Roman"/>
            <w:color w:val="000000" w:themeColor="text1"/>
          </w:rPr>
          <w:t xml:space="preserve">, </w:t>
        </w:r>
      </w:ins>
      <w:ins w:id="1416" w:author="Editor" w:date="2013-04-09T10:11:00Z">
        <w:r w:rsidR="00653244">
          <w:rPr>
            <w:rFonts w:ascii="Times New Roman" w:eastAsia="OneGulliverA" w:hAnsi="Times New Roman" w:cs="Times New Roman"/>
            <w:color w:val="000000" w:themeColor="text1"/>
          </w:rPr>
          <w:t>the</w:t>
        </w:r>
      </w:ins>
      <w:del w:id="1417" w:author="Editor" w:date="2013-04-09T10:11:00Z">
        <w:r w:rsidRPr="00B67213" w:rsidDel="00653244">
          <w:rPr>
            <w:rFonts w:ascii="Times New Roman" w:eastAsia="OneGulliverA" w:hAnsi="Times New Roman" w:cs="Times New Roman"/>
            <w:color w:val="000000" w:themeColor="text1"/>
          </w:rPr>
          <w:delText xml:space="preserve"> provide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r w:rsidRPr="00B67213">
        <w:rPr>
          <w:rFonts w:ascii="Times New Roman" w:hAnsi="Times New Roman" w:cs="Times New Roman"/>
          <w:color w:val="000000" w:themeColor="text1"/>
        </w:rPr>
        <w:t xml:space="preserve">higher </w:t>
      </w:r>
      <w:ins w:id="1418" w:author="Editor" w:date="2013-04-09T10:11:00Z">
        <w:del w:id="1419" w:author="." w:date="2013-09-04T00:03:00Z">
          <w:r w:rsidR="00653244" w:rsidDel="003D6367">
            <w:rPr>
              <w:rFonts w:ascii="Times New Roman" w:hAnsi="Times New Roman" w:cs="Times New Roman"/>
              <w:color w:val="000000" w:themeColor="text1"/>
            </w:rPr>
            <w:delText>wa</w:delText>
          </w:r>
        </w:del>
      </w:ins>
      <w:ins w:id="1420" w:author="." w:date="2013-09-04T00:03:00Z">
        <w:r w:rsidR="003D6367">
          <w:rPr>
            <w:rFonts w:ascii="Times New Roman" w:hAnsi="Times New Roman" w:cs="Times New Roman"/>
            <w:color w:val="000000" w:themeColor="text1"/>
          </w:rPr>
          <w:t>i</w:t>
        </w:r>
      </w:ins>
      <w:ins w:id="1421" w:author="Editor" w:date="2013-04-09T10:11:00Z">
        <w:r w:rsidR="00653244">
          <w:rPr>
            <w:rFonts w:ascii="Times New Roman" w:hAnsi="Times New Roman" w:cs="Times New Roman"/>
            <w:color w:val="000000" w:themeColor="text1"/>
          </w:rPr>
          <w:t xml:space="preserve">s the </w:t>
        </w:r>
      </w:ins>
      <w:r w:rsidRPr="00B67213">
        <w:rPr>
          <w:rFonts w:ascii="Times New Roman" w:hAnsi="Times New Roman" w:cs="Times New Roman"/>
          <w:color w:val="000000" w:themeColor="text1"/>
        </w:rPr>
        <w:t>amount</w:t>
      </w:r>
      <w:del w:id="1422" w:author="Editor" w:date="2013-04-09T10:11:00Z">
        <w:r w:rsidRPr="00B67213" w:rsidDel="00653244">
          <w:rPr>
            <w:rFonts w:ascii="Times New Roman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of</w:t>
      </w:r>
      <w:del w:id="1423" w:author="." w:date="2013-09-04T00:05:00Z">
        <w:r w:rsidRPr="00B67213" w:rsidDel="003D6367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1424" w:author="Editor" w:date="2013-04-09T10:11:00Z">
        <w:del w:id="1425" w:author="." w:date="2013-09-04T00:04:00Z">
          <w:r w:rsidR="00653244" w:rsidDel="003D6367">
            <w:rPr>
              <w:rFonts w:ascii="Times New Roman" w:hAnsi="Times New Roman" w:cs="Times New Roman"/>
              <w:color w:val="000000" w:themeColor="text1"/>
            </w:rPr>
            <w:delText>the</w:delText>
          </w:r>
        </w:del>
        <w:r w:rsidR="00653244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catalyst</w:t>
      </w:r>
      <w:ins w:id="1426" w:author="." w:date="2013-09-04T00:03:00Z">
        <w:r w:rsidR="003D6367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ins w:id="1427" w:author="." w:date="2013-09-04T08:01:00Z">
        <w:r w:rsidR="00AC059C">
          <w:rPr>
            <w:rFonts w:ascii="Times New Roman" w:hAnsi="Times New Roman" w:cs="Times New Roman"/>
            <w:color w:val="000000" w:themeColor="text1"/>
          </w:rPr>
          <w:t>formed/required</w:t>
        </w:r>
        <w:proofErr w:type="gramStart"/>
        <w:r w:rsidR="00AC059C">
          <w:rPr>
            <w:rFonts w:ascii="Times New Roman" w:hAnsi="Times New Roman" w:cs="Times New Roman"/>
            <w:color w:val="000000" w:themeColor="text1"/>
          </w:rPr>
          <w:t>?</w:t>
        </w:r>
      </w:ins>
      <w:r w:rsidRPr="00B67213">
        <w:rPr>
          <w:rFonts w:ascii="Times New Roman" w:hAnsi="Times New Roman" w:cs="Times New Roman"/>
          <w:color w:val="000000" w:themeColor="text1"/>
        </w:rPr>
        <w:t>.</w:t>
      </w:r>
      <w:commentRangeEnd w:id="1410"/>
      <w:proofErr w:type="gramEnd"/>
      <w:r w:rsidR="00653244">
        <w:rPr>
          <w:rStyle w:val="CommentReference"/>
        </w:rPr>
        <w:commentReference w:id="1410"/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428" w:author="Editor" w:date="2013-04-09T10:11:00Z">
        <w:r w:rsidRPr="00B67213" w:rsidDel="00653244">
          <w:rPr>
            <w:rFonts w:ascii="Times New Roman" w:eastAsia="OneGulliverA" w:hAnsi="Times New Roman" w:cs="Times New Roman"/>
            <w:color w:val="000000" w:themeColor="text1"/>
          </w:rPr>
          <w:delText xml:space="preserve">Increase </w:delText>
        </w:r>
      </w:del>
      <w:ins w:id="1429" w:author="Editor" w:date="2013-04-09T10:11:00Z">
        <w:r w:rsidR="00653244">
          <w:rPr>
            <w:rFonts w:ascii="Times New Roman" w:eastAsia="OneGulliverA" w:hAnsi="Times New Roman" w:cs="Times New Roman"/>
            <w:color w:val="000000" w:themeColor="text1"/>
          </w:rPr>
          <w:t>An i</w:t>
        </w:r>
        <w:r w:rsidR="00653244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ncrease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in the </w:t>
      </w:r>
      <w:del w:id="1430" w:author="Editor" w:date="2013-04-09T10:11:00Z">
        <w:r w:rsidRPr="00B67213" w:rsidDel="00D92007">
          <w:rPr>
            <w:rFonts w:ascii="Times New Roman" w:eastAsia="OneGulliverA" w:hAnsi="Times New Roman" w:cs="Times New Roman"/>
            <w:color w:val="000000" w:themeColor="text1"/>
          </w:rPr>
          <w:delText xml:space="preserve">catalyst </w:delText>
        </w:r>
      </w:del>
      <w:ins w:id="1431" w:author="Editor" w:date="2013-04-09T10:11:00Z">
        <w:r w:rsidR="00D92007" w:rsidRPr="00B67213">
          <w:rPr>
            <w:rFonts w:ascii="Times New Roman" w:eastAsia="OneGulliverA" w:hAnsi="Times New Roman" w:cs="Times New Roman"/>
            <w:color w:val="000000" w:themeColor="text1"/>
          </w:rPr>
          <w:t>catalyst</w:t>
        </w:r>
      </w:ins>
      <w:ins w:id="1432" w:author="." w:date="2013-09-04T00:04:00Z">
        <w:r w:rsidR="003D6367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ins w:id="1433" w:author="Editor" w:date="2013-04-09T10:11:00Z">
        <w:del w:id="1434" w:author="." w:date="2013-09-04T00:04:00Z">
          <w:r w:rsidR="00D92007" w:rsidDel="003D6367">
            <w:rPr>
              <w:rFonts w:ascii="Times New Roman" w:eastAsia="OneGulliverA" w:hAnsi="Times New Roman" w:cs="Times New Roman"/>
              <w:color w:val="000000" w:themeColor="text1"/>
            </w:rPr>
            <w:delText>-</w:delText>
          </w:r>
        </w:del>
      </w:ins>
      <w:r w:rsidRPr="00B67213">
        <w:rPr>
          <w:rFonts w:ascii="Times New Roman" w:eastAsia="OneGulliverA" w:hAnsi="Times New Roman" w:cs="Times New Roman"/>
          <w:color w:val="000000" w:themeColor="text1"/>
        </w:rPr>
        <w:t>dos</w:t>
      </w:r>
      <w:ins w:id="1435" w:author="Editor" w:date="2013-04-09T10:11:00Z">
        <w:r w:rsidR="00D92007">
          <w:rPr>
            <w:rFonts w:ascii="Times New Roman" w:eastAsia="OneGulliverA" w:hAnsi="Times New Roman" w:cs="Times New Roman"/>
            <w:color w:val="000000" w:themeColor="text1"/>
          </w:rPr>
          <w:t>ag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e </w:t>
      </w:r>
      <w:ins w:id="1436" w:author="." w:date="2013-09-04T00:23:00Z">
        <w:r w:rsidR="000F53FC">
          <w:rPr>
            <w:rFonts w:ascii="Times New Roman" w:eastAsia="OneGulliverA" w:hAnsi="Times New Roman" w:cs="Times New Roman"/>
            <w:color w:val="000000" w:themeColor="text1"/>
          </w:rPr>
          <w:t>made</w:t>
        </w:r>
      </w:ins>
      <w:del w:id="1437" w:author="." w:date="2013-09-04T00:23:00Z">
        <w:r w:rsidRPr="00B67213" w:rsidDel="000F53FC">
          <w:rPr>
            <w:rFonts w:ascii="Times New Roman" w:eastAsia="OneGulliverA" w:hAnsi="Times New Roman" w:cs="Times New Roman"/>
            <w:color w:val="000000" w:themeColor="text1"/>
          </w:rPr>
          <w:delText>led to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more surfaces </w:t>
      </w:r>
      <w:ins w:id="1438" w:author="Editor" w:date="2013-04-09T10:11:00Z">
        <w:del w:id="1439" w:author="." w:date="2013-09-04T00:23:00Z">
          <w:r w:rsidR="00D92007" w:rsidDel="000F53FC">
            <w:rPr>
              <w:rFonts w:ascii="Times New Roman" w:eastAsia="OneGulliverA" w:hAnsi="Times New Roman" w:cs="Times New Roman"/>
              <w:color w:val="000000" w:themeColor="text1"/>
            </w:rPr>
            <w:delText xml:space="preserve">becoming </w:delText>
          </w:r>
        </w:del>
      </w:ins>
      <w:r w:rsidRPr="00B67213">
        <w:rPr>
          <w:rFonts w:ascii="Times New Roman" w:eastAsia="OneGulliverA" w:hAnsi="Times New Roman" w:cs="Times New Roman"/>
          <w:color w:val="000000" w:themeColor="text1"/>
        </w:rPr>
        <w:t>available for</w:t>
      </w:r>
      <w:del w:id="1440" w:author="." w:date="2013-09-04T00:22:00Z">
        <w:r w:rsidRPr="00B67213" w:rsidDel="000F53FC">
          <w:rPr>
            <w:rFonts w:ascii="Times New Roman" w:eastAsia="OneGulliverA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reaction with H</w:t>
      </w:r>
      <w:r w:rsidRPr="00B67213">
        <w:rPr>
          <w:rFonts w:ascii="Times New Roman" w:eastAsia="OneGulliverA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OneGulliverA" w:hAnsi="Times New Roman" w:cs="Times New Roman"/>
          <w:color w:val="000000" w:themeColor="text1"/>
        </w:rPr>
        <w:t>O</w:t>
      </w:r>
      <w:r w:rsidRPr="00B67213">
        <w:rPr>
          <w:rFonts w:ascii="Times New Roman" w:eastAsia="OneGulliverA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[10]</w:t>
      </w:r>
      <w:del w:id="1441" w:author="." w:date="2013-09-04T00:24:00Z">
        <w:r w:rsidRPr="00B67213" w:rsidDel="000F53FC">
          <w:rPr>
            <w:rFonts w:ascii="Times New Roman" w:eastAsia="OneGulliverA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subsequently resulting in </w:t>
      </w:r>
      <w:del w:id="1442" w:author="Editor" w:date="2013-04-09T10:11:00Z">
        <w:r w:rsidRPr="00B67213" w:rsidDel="00D92007">
          <w:rPr>
            <w:rFonts w:ascii="Times New Roman" w:eastAsia="OneGulliverA" w:hAnsi="Times New Roman" w:cs="Times New Roman"/>
            <w:color w:val="000000" w:themeColor="text1"/>
          </w:rPr>
          <w:delText xml:space="preserve">an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increased phenol oxidation</w:t>
      </w:r>
      <w:ins w:id="1443" w:author="." w:date="2013-09-04T00:24:00Z">
        <w:r w:rsidR="000F53FC">
          <w:rPr>
            <w:rFonts w:ascii="Times New Roman" w:eastAsia="OneGulliverA" w:hAnsi="Times New Roman" w:cs="Times New Roman"/>
            <w:color w:val="000000" w:themeColor="text1"/>
          </w:rPr>
          <w:t xml:space="preserve">. </w:t>
        </w:r>
      </w:ins>
      <w:ins w:id="1444" w:author="." w:date="2013-09-04T00:26:00Z">
        <w:r w:rsidR="00AC059C">
          <w:rPr>
            <w:rFonts w:ascii="Times New Roman" w:eastAsia="OneGulliverA" w:hAnsi="Times New Roman" w:cs="Times New Roman"/>
            <w:color w:val="000000" w:themeColor="text1"/>
          </w:rPr>
          <w:t>Pheno</w:t>
        </w:r>
      </w:ins>
      <w:ins w:id="1445" w:author="." w:date="2013-09-04T08:02:00Z">
        <w:r w:rsidR="00AC059C">
          <w:rPr>
            <w:rFonts w:ascii="Times New Roman" w:eastAsia="OneGulliverA" w:hAnsi="Times New Roman" w:cs="Times New Roman"/>
            <w:color w:val="000000" w:themeColor="text1"/>
          </w:rPr>
          <w:t>l</w:t>
        </w:r>
      </w:ins>
      <w:ins w:id="1446" w:author="." w:date="2013-09-04T00:26:00Z">
        <w:r w:rsidR="00AC059C">
          <w:rPr>
            <w:rFonts w:ascii="Times New Roman" w:eastAsia="OneGulliverA" w:hAnsi="Times New Roman" w:cs="Times New Roman"/>
            <w:color w:val="000000" w:themeColor="text1"/>
          </w:rPr>
          <w:t xml:space="preserve"> remov</w:t>
        </w:r>
      </w:ins>
      <w:ins w:id="1447" w:author="." w:date="2013-09-04T08:02:00Z">
        <w:r w:rsidR="00AC059C">
          <w:rPr>
            <w:rFonts w:ascii="Times New Roman" w:eastAsia="OneGulliverA" w:hAnsi="Times New Roman" w:cs="Times New Roman"/>
            <w:color w:val="000000" w:themeColor="text1"/>
          </w:rPr>
          <w:t>al is</w:t>
        </w:r>
      </w:ins>
      <w:ins w:id="1448" w:author="." w:date="2013-09-04T00:26:00Z">
        <w:r w:rsidR="000F53FC">
          <w:rPr>
            <w:rFonts w:ascii="Times New Roman" w:eastAsia="OneGulliverA" w:hAnsi="Times New Roman" w:cs="Times New Roman"/>
            <w:color w:val="000000" w:themeColor="text1"/>
          </w:rPr>
          <w:t xml:space="preserve"> complete </w:t>
        </w:r>
      </w:ins>
      <w:ins w:id="1449" w:author="." w:date="2013-09-04T12:06:00Z">
        <w:r w:rsidR="005C1A08">
          <w:rPr>
            <w:rFonts w:ascii="Times New Roman" w:eastAsia="OneGulliverA" w:hAnsi="Times New Roman" w:cs="Times New Roman"/>
            <w:color w:val="000000" w:themeColor="text1"/>
          </w:rPr>
          <w:t xml:space="preserve">at </w:t>
        </w:r>
      </w:ins>
      <w:del w:id="1450" w:author="Editor" w:date="2013-04-09T10:11:00Z">
        <w:r w:rsidRPr="00B67213" w:rsidDel="00D92007">
          <w:rPr>
            <w:rFonts w:ascii="Times New Roman" w:eastAsia="OneGulliverA" w:hAnsi="Times New Roman" w:cs="Times New Roman"/>
            <w:color w:val="000000" w:themeColor="text1"/>
          </w:rPr>
          <w:delText>. W</w:delText>
        </w:r>
      </w:del>
      <w:ins w:id="1451" w:author="Editor" w:date="2013-04-09T10:11:00Z">
        <w:del w:id="1452" w:author="." w:date="2013-09-04T00:24:00Z">
          <w:r w:rsidR="00D92007" w:rsidDel="000F53FC">
            <w:rPr>
              <w:rFonts w:ascii="Times New Roman" w:eastAsia="OneGulliverA" w:hAnsi="Times New Roman" w:cs="Times New Roman"/>
              <w:color w:val="000000" w:themeColor="text1"/>
            </w:rPr>
            <w:delText>, w</w:delText>
          </w:r>
        </w:del>
      </w:ins>
      <w:del w:id="1453" w:author="." w:date="2013-09-04T00:24:00Z">
        <w:r w:rsidRPr="00B67213" w:rsidDel="000F53FC">
          <w:rPr>
            <w:rFonts w:ascii="Times New Roman" w:eastAsia="OneGulliverA" w:hAnsi="Times New Roman" w:cs="Times New Roman"/>
            <w:color w:val="000000" w:themeColor="text1"/>
          </w:rPr>
          <w:delText>herein, w</w:delText>
        </w:r>
      </w:del>
      <w:del w:id="1454" w:author="." w:date="2013-09-04T12:06:00Z">
        <w:r w:rsidRPr="00B67213" w:rsidDel="005C1A08">
          <w:rPr>
            <w:rFonts w:ascii="Times New Roman" w:eastAsia="OneGulliverA" w:hAnsi="Times New Roman" w:cs="Times New Roman"/>
            <w:color w:val="000000" w:themeColor="text1"/>
          </w:rPr>
          <w:delText>hen the</w:delText>
        </w:r>
      </w:del>
      <w:ins w:id="1455" w:author="." w:date="2013-09-04T12:06:00Z">
        <w:r w:rsidR="005C1A08">
          <w:rPr>
            <w:rFonts w:ascii="Times New Roman" w:eastAsia="OneGulliverA" w:hAnsi="Times New Roman" w:cs="Times New Roman"/>
            <w:color w:val="000000" w:themeColor="text1"/>
          </w:rPr>
          <w:t>a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</w:t>
      </w:r>
      <w:del w:id="1456" w:author="." w:date="2013-09-04T12:06:00Z">
        <w:r w:rsidRPr="00B67213" w:rsidDel="005C1A08">
          <w:rPr>
            <w:rFonts w:ascii="Times New Roman" w:eastAsia="OneGulliverA" w:hAnsi="Times New Roman" w:cs="Times New Roman"/>
            <w:color w:val="000000" w:themeColor="text1"/>
          </w:rPr>
          <w:delText xml:space="preserve">concentration of 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>CMA</w:t>
      </w:r>
      <w:ins w:id="1457" w:author="." w:date="2013-09-04T12:07:00Z">
        <w:r w:rsidR="005C1A08">
          <w:rPr>
            <w:rFonts w:ascii="Times New Roman" w:eastAsia="OneGulliverA" w:hAnsi="Times New Roman" w:cs="Times New Roman"/>
            <w:color w:val="000000" w:themeColor="text1"/>
          </w:rPr>
          <w:t>–</w:t>
        </w:r>
      </w:ins>
      <w:del w:id="1458" w:author="." w:date="2013-09-04T12:07:00Z">
        <w:r w:rsidRPr="00B67213" w:rsidDel="005C1A08">
          <w:rPr>
            <w:rFonts w:ascii="Times New Roman" w:eastAsia="OneGulliverA" w:hAnsi="Times New Roman" w:cs="Times New Roman"/>
            <w:color w:val="000000" w:themeColor="text1"/>
          </w:rPr>
          <w:delText>-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chitosan </w:t>
      </w:r>
      <w:ins w:id="1459" w:author="." w:date="2013-09-04T12:06:00Z">
        <w:r w:rsidR="005C1A08">
          <w:rPr>
            <w:rFonts w:ascii="Times New Roman" w:eastAsia="OneGulliverA" w:hAnsi="Times New Roman" w:cs="Times New Roman"/>
            <w:color w:val="000000" w:themeColor="text1"/>
          </w:rPr>
          <w:t xml:space="preserve">concentration of </w:t>
        </w:r>
      </w:ins>
      <w:del w:id="1460" w:author="." w:date="2013-09-04T12:06:00Z">
        <w:r w:rsidRPr="00B67213" w:rsidDel="005C1A08">
          <w:rPr>
            <w:rFonts w:ascii="Times New Roman" w:eastAsia="OneGulliverA" w:hAnsi="Times New Roman" w:cs="Times New Roman"/>
            <w:color w:val="000000" w:themeColor="text1"/>
          </w:rPr>
          <w:delText>reache</w:delText>
        </w:r>
      </w:del>
      <w:del w:id="1461" w:author="." w:date="2013-09-04T00:24:00Z">
        <w:r w:rsidRPr="00B67213" w:rsidDel="000F53FC">
          <w:rPr>
            <w:rFonts w:ascii="Times New Roman" w:eastAsia="OneGulliverA" w:hAnsi="Times New Roman" w:cs="Times New Roman"/>
            <w:color w:val="000000" w:themeColor="text1"/>
          </w:rPr>
          <w:delText>d</w:delText>
        </w:r>
      </w:del>
      <w:del w:id="1462" w:author="." w:date="2013-09-04T12:06:00Z">
        <w:r w:rsidRPr="00B67213" w:rsidDel="005C1A08">
          <w:rPr>
            <w:rFonts w:ascii="Times New Roman" w:eastAsia="OneGulliverA" w:hAnsi="Times New Roman" w:cs="Times New Roman"/>
            <w:color w:val="000000" w:themeColor="text1"/>
          </w:rPr>
          <w:delText xml:space="preserve"> </w:delText>
        </w:r>
      </w:del>
      <w:del w:id="1463" w:author="Editor" w:date="2013-04-09T10:12:00Z">
        <w:r w:rsidRPr="00B67213" w:rsidDel="00D92007">
          <w:rPr>
            <w:rFonts w:ascii="Times New Roman" w:eastAsia="OneGulliverA" w:hAnsi="Times New Roman" w:cs="Times New Roman"/>
            <w:color w:val="000000" w:themeColor="text1"/>
          </w:rPr>
          <w:delText xml:space="preserve">to </w:delText>
        </w:r>
      </w:del>
      <w:ins w:id="1464" w:author="Editor" w:date="2013-04-09T10:12:00Z">
        <w:del w:id="1465" w:author="." w:date="2013-09-04T00:25:00Z">
          <w:r w:rsidR="00D92007" w:rsidDel="000F53FC">
            <w:rPr>
              <w:rFonts w:ascii="Times New Roman" w:eastAsia="OneGulliverA" w:hAnsi="Times New Roman" w:cs="Times New Roman"/>
              <w:color w:val="000000" w:themeColor="text1"/>
            </w:rPr>
            <w:delText>between</w:delText>
          </w:r>
          <w:r w:rsidR="00D92007" w:rsidRPr="00B67213" w:rsidDel="000F53FC">
            <w:rPr>
              <w:rFonts w:ascii="Times New Roman" w:eastAsia="OneGulliverA" w:hAnsi="Times New Roman" w:cs="Times New Roman"/>
              <w:color w:val="000000" w:themeColor="text1"/>
            </w:rPr>
            <w:delText xml:space="preserve"> </w:delText>
          </w:r>
        </w:del>
      </w:ins>
      <w:r w:rsidRPr="00B67213">
        <w:rPr>
          <w:rFonts w:ascii="Times New Roman" w:eastAsia="OneGulliverA" w:hAnsi="Times New Roman" w:cs="Times New Roman"/>
          <w:color w:val="000000" w:themeColor="text1"/>
        </w:rPr>
        <w:t>5</w:t>
      </w:r>
      <w:del w:id="1466" w:author="." w:date="2013-09-04T00:25:00Z">
        <w:r w:rsidRPr="00B67213" w:rsidDel="000F53FC">
          <w:rPr>
            <w:rFonts w:ascii="Times New Roman" w:eastAsia="OneGulliverA" w:hAnsi="Times New Roman" w:cs="Times New Roman"/>
            <w:color w:val="000000" w:themeColor="text1"/>
          </w:rPr>
          <w:delText xml:space="preserve"> and </w:delText>
        </w:r>
      </w:del>
      <w:ins w:id="1467" w:author="." w:date="2013-09-04T00:25:00Z">
        <w:r w:rsidR="000F53FC">
          <w:rPr>
            <w:rFonts w:ascii="Times New Roman" w:eastAsia="OneGulliverA" w:hAnsi="Times New Roman" w:cs="Times New Roman"/>
            <w:color w:val="000000" w:themeColor="text1"/>
          </w:rPr>
          <w:t>–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>7 g</w:t>
      </w:r>
      <w:ins w:id="1468" w:author="." w:date="2013-09-04T00:26:00Z">
        <w:r w:rsidR="000F53FC">
          <w:rPr>
            <w:rFonts w:ascii="Times New Roman" w:eastAsia="OneGulliverA" w:hAnsi="Times New Roman" w:cs="Times New Roman"/>
            <w:color w:val="000000" w:themeColor="text1"/>
          </w:rPr>
          <w:t>.</w:t>
        </w:r>
      </w:ins>
      <w:ins w:id="1469" w:author="." w:date="2013-09-04T00:25:00Z">
        <w:r w:rsidR="000F53FC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del w:id="1470" w:author="." w:date="2013-09-04T00:25:00Z">
        <w:r w:rsidRPr="00B67213" w:rsidDel="000F53FC">
          <w:rPr>
            <w:rFonts w:ascii="Times New Roman" w:eastAsia="OneGulliverA" w:hAnsi="Times New Roman" w:cs="Times New Roman"/>
            <w:color w:val="000000" w:themeColor="text1"/>
          </w:rPr>
          <w:delText>,</w:delText>
        </w:r>
      </w:del>
      <w:del w:id="1471" w:author="." w:date="2013-09-04T00:24:00Z">
        <w:r w:rsidRPr="00B67213" w:rsidDel="000F53FC">
          <w:rPr>
            <w:rFonts w:ascii="Times New Roman" w:eastAsia="OneGulliverA" w:hAnsi="Times New Roman" w:cs="Times New Roman"/>
            <w:color w:val="000000" w:themeColor="text1"/>
          </w:rPr>
          <w:delText xml:space="preserve"> </w:delText>
        </w:r>
      </w:del>
      <w:ins w:id="1472" w:author="Editor" w:date="2013-04-09T10:12:00Z">
        <w:del w:id="1473" w:author="." w:date="2013-09-04T00:24:00Z">
          <w:r w:rsidR="00D92007" w:rsidDel="000F53FC">
            <w:rPr>
              <w:rFonts w:ascii="Times New Roman" w:eastAsia="OneGulliverA" w:hAnsi="Times New Roman" w:cs="Times New Roman"/>
              <w:color w:val="000000" w:themeColor="text1"/>
            </w:rPr>
            <w:delText xml:space="preserve">the </w:delText>
          </w:r>
        </w:del>
      </w:ins>
      <w:del w:id="1474" w:author="." w:date="2013-09-04T00:26:00Z">
        <w:r w:rsidRPr="00B67213" w:rsidDel="000F53FC">
          <w:rPr>
            <w:rFonts w:ascii="Times New Roman" w:eastAsia="OneGulliverA" w:hAnsi="Times New Roman" w:cs="Times New Roman"/>
            <w:color w:val="000000" w:themeColor="text1"/>
          </w:rPr>
          <w:delText xml:space="preserve">phenol could be removed completely. </w:delText>
        </w:r>
      </w:del>
      <w:del w:id="1475" w:author="." w:date="2013-09-04T12:10:00Z">
        <w:r w:rsidRPr="00B67213" w:rsidDel="007E0BC4">
          <w:rPr>
            <w:rFonts w:ascii="Times New Roman" w:hAnsi="Times New Roman" w:cs="Times New Roman"/>
            <w:color w:val="000000" w:themeColor="text1"/>
          </w:rPr>
          <w:delText>The</w:delText>
        </w:r>
      </w:del>
      <w:del w:id="1476" w:author="." w:date="2013-09-04T00:28:00Z">
        <w:r w:rsidRPr="00B67213" w:rsidDel="000F53FC">
          <w:rPr>
            <w:rFonts w:ascii="Times New Roman" w:hAnsi="Times New Roman" w:cs="Times New Roman"/>
            <w:color w:val="000000" w:themeColor="text1"/>
          </w:rPr>
          <w:delText>se</w:delText>
        </w:r>
      </w:del>
      <w:del w:id="1477" w:author="." w:date="2013-09-04T12:10:00Z">
        <w:r w:rsidRPr="00B67213" w:rsidDel="007E0BC4">
          <w:rPr>
            <w:rFonts w:ascii="Times New Roman" w:hAnsi="Times New Roman" w:cs="Times New Roman"/>
            <w:color w:val="000000" w:themeColor="text1"/>
          </w:rPr>
          <w:delText xml:space="preserve"> </w:delText>
        </w:r>
        <w:commentRangeStart w:id="1478"/>
        <w:r w:rsidRPr="00B67213" w:rsidDel="007E0BC4">
          <w:rPr>
            <w:rFonts w:ascii="Times New Roman" w:hAnsi="Times New Roman" w:cs="Times New Roman"/>
            <w:color w:val="000000" w:themeColor="text1"/>
          </w:rPr>
          <w:delText>r</w:delText>
        </w:r>
      </w:del>
      <w:ins w:id="1479" w:author="." w:date="2013-09-04T12:10:00Z">
        <w:r w:rsidR="007E0BC4">
          <w:rPr>
            <w:rFonts w:ascii="Times New Roman" w:hAnsi="Times New Roman" w:cs="Times New Roman"/>
            <w:color w:val="000000" w:themeColor="text1"/>
          </w:rPr>
          <w:t>R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esults </w:t>
      </w:r>
      <w:del w:id="1480" w:author="." w:date="2013-09-04T00:28:00Z">
        <w:r w:rsidRPr="00B67213" w:rsidDel="000F53FC">
          <w:rPr>
            <w:rFonts w:ascii="Times New Roman" w:hAnsi="Times New Roman" w:cs="Times New Roman"/>
            <w:color w:val="000000" w:themeColor="text1"/>
          </w:rPr>
          <w:delText>demonstrate</w:delText>
        </w:r>
      </w:del>
      <w:ins w:id="1481" w:author="." w:date="2013-09-04T00:28:00Z">
        <w:r w:rsidR="000F53FC">
          <w:rPr>
            <w:rFonts w:ascii="Times New Roman" w:hAnsi="Times New Roman" w:cs="Times New Roman"/>
            <w:color w:val="000000" w:themeColor="text1"/>
          </w:rPr>
          <w:t>show</w:t>
        </w:r>
      </w:ins>
      <w:del w:id="1482" w:author="." w:date="2013-09-04T00:27:00Z">
        <w:r w:rsidRPr="00B67213" w:rsidDel="000F53FC">
          <w:rPr>
            <w:rFonts w:ascii="Times New Roman" w:hAnsi="Times New Roman" w:cs="Times New Roman"/>
            <w:color w:val="000000" w:themeColor="text1"/>
          </w:rPr>
          <w:delText>d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that </w:t>
      </w:r>
      <w:ins w:id="1483" w:author="." w:date="2013-09-04T00:30:00Z">
        <w:r w:rsidR="00503982">
          <w:rPr>
            <w:rFonts w:ascii="Times New Roman" w:hAnsi="Times New Roman" w:cs="Times New Roman"/>
            <w:color w:val="000000" w:themeColor="text1"/>
          </w:rPr>
          <w:t xml:space="preserve">at </w:t>
        </w:r>
      </w:ins>
      <w:del w:id="1484" w:author="." w:date="2013-09-04T00:27:00Z">
        <w:r w:rsidRPr="00B67213" w:rsidDel="000F53FC">
          <w:rPr>
            <w:rFonts w:ascii="Times New Roman" w:hAnsi="Times New Roman" w:cs="Times New Roman"/>
            <w:color w:val="000000" w:themeColor="text1"/>
          </w:rPr>
          <w:delText>in</w:delText>
        </w:r>
      </w:del>
      <w:del w:id="1485" w:author="." w:date="2013-09-04T00:28:00Z">
        <w:r w:rsidRPr="00B67213" w:rsidDel="000F53FC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hAnsi="Times New Roman" w:cs="Times New Roman"/>
          <w:color w:val="000000" w:themeColor="text1"/>
        </w:rPr>
        <w:t>higher dosage</w:t>
      </w:r>
      <w:ins w:id="1486" w:author="Editor" w:date="2013-04-09T10:12:00Z">
        <w:r w:rsidR="00D92007">
          <w:rPr>
            <w:rFonts w:ascii="Times New Roman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of catalyst</w:t>
      </w:r>
      <w:del w:id="1487" w:author="." w:date="2013-09-04T00:30:00Z">
        <w:r w:rsidRPr="00B67213" w:rsidDel="00503982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del w:id="1488" w:author="." w:date="2013-09-04T00:27:00Z">
        <w:r w:rsidRPr="00B67213" w:rsidDel="000F53FC">
          <w:rPr>
            <w:rFonts w:ascii="Times New Roman" w:hAnsi="Times New Roman" w:cs="Times New Roman"/>
            <w:color w:val="000000" w:themeColor="text1"/>
          </w:rPr>
          <w:delText>related to the</w:delText>
        </w:r>
      </w:del>
      <w:ins w:id="1489" w:author="." w:date="2013-09-04T00:30:00Z">
        <w:r w:rsidR="00503982">
          <w:rPr>
            <w:rFonts w:ascii="Times New Roman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greater </w:t>
      </w:r>
      <w:del w:id="1490" w:author="." w:date="2013-09-04T00:29:00Z">
        <w:r w:rsidRPr="00B67213" w:rsidDel="00503982">
          <w:rPr>
            <w:rFonts w:ascii="Times New Roman" w:hAnsi="Times New Roman" w:cs="Times New Roman"/>
            <w:color w:val="000000" w:themeColor="text1"/>
          </w:rPr>
          <w:delText xml:space="preserve">availability </w:delText>
        </w:r>
      </w:del>
      <w:ins w:id="1491" w:author="." w:date="2013-09-04T00:29:00Z">
        <w:r w:rsidR="00503982">
          <w:rPr>
            <w:rFonts w:ascii="Times New Roman" w:hAnsi="Times New Roman" w:cs="Times New Roman"/>
            <w:color w:val="000000" w:themeColor="text1"/>
          </w:rPr>
          <w:t>number</w:t>
        </w:r>
        <w:r w:rsidR="00503982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of catalyst surface active sites </w:t>
      </w:r>
      <w:del w:id="1492" w:author="." w:date="2013-09-04T12:12:00Z">
        <w:r w:rsidRPr="00B67213" w:rsidDel="00351547">
          <w:rPr>
            <w:rFonts w:ascii="Times New Roman" w:hAnsi="Times New Roman" w:cs="Times New Roman"/>
            <w:color w:val="000000" w:themeColor="text1"/>
          </w:rPr>
          <w:delText xml:space="preserve">to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react with </w:t>
      </w:r>
      <w:del w:id="1493" w:author="." w:date="2013-09-04T00:28:00Z">
        <w:r w:rsidRPr="00B67213" w:rsidDel="000F53FC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del w:id="1494" w:author="." w:date="2013-09-04T00:30:00Z">
        <w:r w:rsidRPr="00B67213" w:rsidDel="00503982">
          <w:rPr>
            <w:rFonts w:ascii="Times New Roman" w:hAnsi="Times New Roman" w:cs="Times New Roman"/>
            <w:color w:val="000000" w:themeColor="text1"/>
          </w:rPr>
          <w:delText>more</w:delText>
        </w:r>
      </w:del>
      <w:ins w:id="1495" w:author="." w:date="2013-09-04T00:30:00Z">
        <w:r w:rsidR="00503982">
          <w:rPr>
            <w:rFonts w:ascii="Times New Roman" w:hAnsi="Times New Roman" w:cs="Times New Roman"/>
            <w:color w:val="000000" w:themeColor="text1"/>
          </w:rPr>
          <w:t>larger quantity of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OneGulliverA" w:hAnsi="Times New Roman" w:cs="Times New Roman"/>
          <w:color w:val="000000" w:themeColor="text1"/>
        </w:rPr>
        <w:t>H</w:t>
      </w:r>
      <w:r w:rsidRPr="00B67213">
        <w:rPr>
          <w:rFonts w:ascii="Times New Roman" w:eastAsia="OneGulliverA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OneGulliverA" w:hAnsi="Times New Roman" w:cs="Times New Roman"/>
          <w:color w:val="000000" w:themeColor="text1"/>
        </w:rPr>
        <w:t>O</w:t>
      </w:r>
      <w:r w:rsidRPr="00B67213">
        <w:rPr>
          <w:rFonts w:ascii="Times New Roman" w:eastAsia="OneGulliverA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; these increases therefore enable enhanced generation of reactive radicals, mainly </w:t>
      </w:r>
      <w:r w:rsidRPr="00B67213">
        <w:rPr>
          <w:rFonts w:ascii="Times New Roman" w:eastAsia="AdvGulliv-R" w:hAnsi="Times New Roman" w:cs="Times New Roman"/>
          <w:color w:val="000000" w:themeColor="text1"/>
        </w:rPr>
        <w:t>•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OH, resulting in improvement </w:t>
      </w:r>
      <w:del w:id="1496" w:author="." w:date="2013-09-04T00:29:00Z">
        <w:r w:rsidRPr="00B67213" w:rsidDel="00503982">
          <w:rPr>
            <w:rFonts w:ascii="Times New Roman" w:eastAsia="OneGulliverA" w:hAnsi="Times New Roman" w:cs="Times New Roman"/>
            <w:color w:val="000000" w:themeColor="text1"/>
          </w:rPr>
          <w:delText>of the</w:delText>
        </w:r>
      </w:del>
      <w:ins w:id="1497" w:author="." w:date="2013-09-04T00:29:00Z">
        <w:r w:rsidR="00503982">
          <w:rPr>
            <w:rFonts w:ascii="Times New Roman" w:eastAsia="OneGulliverA" w:hAnsi="Times New Roman" w:cs="Times New Roman"/>
            <w:color w:val="000000" w:themeColor="text1"/>
          </w:rPr>
          <w:t>in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phenol removal efficiency. </w:t>
      </w:r>
      <w:commentRangeEnd w:id="1478"/>
      <w:r w:rsidR="00D92007">
        <w:rPr>
          <w:rStyle w:val="CommentReference"/>
        </w:rPr>
        <w:commentReference w:id="1478"/>
      </w:r>
    </w:p>
    <w:p w:rsidR="001A25D5" w:rsidRPr="00B67213" w:rsidDel="003F2AB2" w:rsidRDefault="001A25D5" w:rsidP="001A25D5">
      <w:pPr>
        <w:autoSpaceDE w:val="0"/>
        <w:autoSpaceDN w:val="0"/>
        <w:adjustRightInd w:val="0"/>
        <w:spacing w:after="0" w:line="480" w:lineRule="auto"/>
        <w:jc w:val="both"/>
        <w:rPr>
          <w:del w:id="1498" w:author="." w:date="2013-09-04T12:21:00Z"/>
          <w:rFonts w:ascii="Times New Roman" w:hAnsi="Times New Roman" w:cs="Times New Roman"/>
          <w:color w:val="000000" w:themeColor="text1"/>
        </w:rPr>
      </w:pP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In </w:t>
      </w:r>
      <w:r w:rsidRPr="00B67213">
        <w:rPr>
          <w:rFonts w:ascii="Times New Roman" w:hAnsi="Times New Roman" w:cs="Times New Roman"/>
          <w:color w:val="000000" w:themeColor="text1"/>
        </w:rPr>
        <w:t>another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attempt</w:t>
      </w:r>
      <w:ins w:id="1499" w:author="Editor" w:date="2013-04-09T10:12:00Z">
        <w:r w:rsidR="007277A7">
          <w:rPr>
            <w:rFonts w:ascii="Times New Roman" w:eastAsia="OneGulliverA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the effect</w:t>
      </w:r>
      <w:del w:id="1500" w:author="Editor" w:date="2013-04-09T10:13:00Z">
        <w:r w:rsidRPr="00B67213" w:rsidDel="007277A7">
          <w:rPr>
            <w:rFonts w:ascii="Times New Roman" w:eastAsia="OneGulliverA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of H</w:t>
      </w:r>
      <w:r w:rsidRPr="00B67213">
        <w:rPr>
          <w:rFonts w:ascii="Times New Roman" w:eastAsia="OneGulliverA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OneGulliverA" w:hAnsi="Times New Roman" w:cs="Times New Roman"/>
          <w:color w:val="000000" w:themeColor="text1"/>
        </w:rPr>
        <w:t>O</w:t>
      </w:r>
      <w:r w:rsidRPr="00B67213">
        <w:rPr>
          <w:rFonts w:ascii="Times New Roman" w:eastAsia="OneGulliverA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 concentration on phenol degradation </w:t>
      </w:r>
      <w:del w:id="1501" w:author="Editor" w:date="2013-04-09T10:12:00Z">
        <w:r w:rsidRPr="00B67213" w:rsidDel="007277A7">
          <w:rPr>
            <w:rFonts w:ascii="Times New Roman" w:eastAsia="OneGulliverA" w:hAnsi="Times New Roman" w:cs="Times New Roman"/>
            <w:color w:val="000000" w:themeColor="text1"/>
          </w:rPr>
          <w:delText xml:space="preserve">were </w:delText>
        </w:r>
      </w:del>
      <w:ins w:id="1502" w:author="Editor" w:date="2013-04-09T10:12:00Z">
        <w:r w:rsidR="007277A7" w:rsidRPr="00B67213">
          <w:rPr>
            <w:rFonts w:ascii="Times New Roman" w:eastAsia="OneGulliverA" w:hAnsi="Times New Roman" w:cs="Times New Roman"/>
            <w:color w:val="000000" w:themeColor="text1"/>
          </w:rPr>
          <w:t>w</w:t>
        </w:r>
        <w:r w:rsidR="007277A7">
          <w:rPr>
            <w:rFonts w:ascii="Times New Roman" w:eastAsia="OneGulliverA" w:hAnsi="Times New Roman" w:cs="Times New Roman"/>
            <w:color w:val="000000" w:themeColor="text1"/>
          </w:rPr>
          <w:t>as</w:t>
        </w:r>
        <w:r w:rsidR="007277A7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tested </w:t>
      </w:r>
      <w:ins w:id="1503" w:author="." w:date="2013-09-04T00:31:00Z">
        <w:r w:rsidR="00503982">
          <w:rPr>
            <w:rFonts w:ascii="Times New Roman" w:eastAsia="OneGulliverA" w:hAnsi="Times New Roman" w:cs="Times New Roman"/>
            <w:color w:val="000000" w:themeColor="text1"/>
          </w:rPr>
          <w:t>(</w:t>
        </w:r>
      </w:ins>
      <w:del w:id="1504" w:author="." w:date="2013-09-04T00:31:00Z">
        <w:r w:rsidRPr="00B67213" w:rsidDel="00503982">
          <w:rPr>
            <w:rFonts w:ascii="Times New Roman" w:hAnsi="Times New Roman" w:cs="Times New Roman"/>
            <w:color w:val="000000" w:themeColor="text1"/>
          </w:rPr>
          <w:delText xml:space="preserve">and the results are </w:delText>
        </w:r>
      </w:del>
      <w:ins w:id="1505" w:author="Editor" w:date="2013-04-09T10:13:00Z">
        <w:del w:id="1506" w:author="." w:date="2013-09-04T00:31:00Z">
          <w:r w:rsidR="007277A7" w:rsidDel="00503982">
            <w:rPr>
              <w:rFonts w:ascii="Times New Roman" w:hAnsi="Times New Roman" w:cs="Times New Roman"/>
              <w:color w:val="000000" w:themeColor="text1"/>
            </w:rPr>
            <w:delText>we</w:delText>
          </w:r>
          <w:r w:rsidR="007277A7" w:rsidRPr="00B67213" w:rsidDel="00503982">
            <w:rPr>
              <w:rFonts w:ascii="Times New Roman" w:hAnsi="Times New Roman" w:cs="Times New Roman"/>
              <w:color w:val="000000" w:themeColor="text1"/>
            </w:rPr>
            <w:delText xml:space="preserve">re </w:delText>
          </w:r>
        </w:del>
      </w:ins>
      <w:del w:id="1507" w:author="." w:date="2013-09-04T00:31:00Z">
        <w:r w:rsidRPr="00B67213" w:rsidDel="00503982">
          <w:rPr>
            <w:rFonts w:ascii="Times New Roman" w:hAnsi="Times New Roman" w:cs="Times New Roman"/>
            <w:color w:val="000000" w:themeColor="text1"/>
          </w:rPr>
          <w:delText xml:space="preserve">shown in </w:delText>
        </w:r>
      </w:del>
      <w:r w:rsidRPr="00B67213">
        <w:rPr>
          <w:rFonts w:ascii="Times New Roman" w:hAnsi="Times New Roman" w:cs="Times New Roman"/>
          <w:color w:val="000000" w:themeColor="text1"/>
        </w:rPr>
        <w:t>Fig</w:t>
      </w:r>
      <w:del w:id="1508" w:author="Editor" w:date="2013-04-09T10:13:00Z">
        <w:r w:rsidRPr="00B67213" w:rsidDel="007277A7">
          <w:rPr>
            <w:rFonts w:ascii="Times New Roman" w:hAnsi="Times New Roman" w:cs="Times New Roman"/>
            <w:color w:val="000000" w:themeColor="text1"/>
          </w:rPr>
          <w:delText xml:space="preserve">. </w:delText>
        </w:r>
      </w:del>
      <w:ins w:id="1509" w:author="Editor" w:date="2013-04-09T10:13:00Z">
        <w:r w:rsidR="007277A7">
          <w:rPr>
            <w:rFonts w:ascii="Times New Roman" w:hAnsi="Times New Roman" w:cs="Times New Roman"/>
            <w:color w:val="000000" w:themeColor="text1"/>
          </w:rPr>
          <w:t>ure</w:t>
        </w:r>
        <w:r w:rsidR="007277A7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>6b</w:t>
      </w:r>
      <w:ins w:id="1510" w:author="." w:date="2013-09-04T00:31:00Z">
        <w:r w:rsidR="00503982">
          <w:rPr>
            <w:rFonts w:ascii="Times New Roman" w:hAnsi="Times New Roman" w:cs="Times New Roman"/>
            <w:color w:val="000000" w:themeColor="text1"/>
          </w:rPr>
          <w:t>)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. When </w:t>
      </w:r>
      <w:ins w:id="1511" w:author="." w:date="2013-09-04T12:14:00Z">
        <w:r w:rsidR="003F2AB2">
          <w:rPr>
            <w:rFonts w:ascii="Times New Roman" w:hAnsi="Times New Roman" w:cs="Times New Roman"/>
            <w:color w:val="000000" w:themeColor="text1"/>
          </w:rPr>
          <w:t xml:space="preserve">the </w:t>
        </w:r>
      </w:ins>
      <w:ins w:id="1512" w:author="." w:date="2013-09-04T00:32:00Z">
        <w:r w:rsidR="00503982" w:rsidRPr="00B67213">
          <w:rPr>
            <w:rFonts w:ascii="Times New Roman" w:eastAsia="OneGulliverA" w:hAnsi="Times New Roman" w:cs="Times New Roman"/>
            <w:color w:val="000000" w:themeColor="text1"/>
          </w:rPr>
          <w:t xml:space="preserve">concentration </w:t>
        </w:r>
        <w:r w:rsidR="00503982">
          <w:rPr>
            <w:rFonts w:ascii="Times New Roman" w:eastAsia="OneGulliverA" w:hAnsi="Times New Roman" w:cs="Times New Roman"/>
            <w:color w:val="000000" w:themeColor="text1"/>
          </w:rPr>
          <w:t xml:space="preserve">of </w:t>
        </w:r>
      </w:ins>
      <w:r w:rsidRPr="00B67213">
        <w:rPr>
          <w:rFonts w:ascii="Times New Roman" w:hAnsi="Times New Roman" w:cs="Times New Roman"/>
          <w:color w:val="000000" w:themeColor="text1"/>
        </w:rPr>
        <w:t>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513" w:author="." w:date="2013-09-04T00:32:00Z">
        <w:r w:rsidRPr="00B67213" w:rsidDel="00503982">
          <w:rPr>
            <w:rFonts w:ascii="Times New Roman" w:eastAsia="OneGulliverA" w:hAnsi="Times New Roman" w:cs="Times New Roman"/>
            <w:color w:val="000000" w:themeColor="text1"/>
          </w:rPr>
          <w:delText xml:space="preserve">concentration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increased from 0.02 to 0.06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mol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>/L,</w:t>
      </w:r>
      <w:del w:id="1514" w:author="." w:date="2013-09-04T08:03:00Z">
        <w:r w:rsidRPr="00B67213" w:rsidDel="00AC059C">
          <w:rPr>
            <w:rFonts w:ascii="Times New Roman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phenol 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degradation </w:t>
      </w:r>
      <w:r w:rsidRPr="00B67213">
        <w:rPr>
          <w:rFonts w:ascii="Times New Roman" w:hAnsi="Times New Roman" w:cs="Times New Roman"/>
          <w:color w:val="000000" w:themeColor="text1"/>
        </w:rPr>
        <w:t xml:space="preserve">percentages </w:t>
      </w:r>
      <w:ins w:id="1515" w:author="." w:date="2013-09-04T00:32:00Z">
        <w:r w:rsidR="00503982">
          <w:rPr>
            <w:rFonts w:ascii="Times New Roman" w:hAnsi="Times New Roman" w:cs="Times New Roman"/>
            <w:color w:val="000000" w:themeColor="text1"/>
          </w:rPr>
          <w:t xml:space="preserve">also </w:t>
        </w:r>
      </w:ins>
      <w:r w:rsidRPr="00B67213">
        <w:rPr>
          <w:rFonts w:ascii="Times New Roman" w:hAnsi="Times New Roman" w:cs="Times New Roman"/>
          <w:color w:val="000000" w:themeColor="text1"/>
        </w:rPr>
        <w:t>increased correspondingly from 28% to 98.2%</w:t>
      </w:r>
      <w:del w:id="1516" w:author="." w:date="2013-09-04T12:16:00Z">
        <w:r w:rsidRPr="00B67213" w:rsidDel="003F2AB2">
          <w:rPr>
            <w:rFonts w:ascii="Times New Roman" w:hAnsi="Times New Roman" w:cs="Times New Roman"/>
            <w:color w:val="000000" w:themeColor="text1"/>
          </w:rPr>
          <w:delText>.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517" w:author="." w:date="2013-09-04T12:16:00Z">
        <w:r w:rsidRPr="00B67213" w:rsidDel="003F2AB2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hAnsi="Times New Roman" w:cs="Times New Roman"/>
          <w:color w:val="000000" w:themeColor="text1"/>
        </w:rPr>
        <w:t>increas</w:t>
      </w:r>
      <w:ins w:id="1518" w:author="." w:date="2013-09-04T12:16:00Z">
        <w:r w:rsidR="003F2AB2">
          <w:rPr>
            <w:rFonts w:ascii="Times New Roman" w:hAnsi="Times New Roman" w:cs="Times New Roman"/>
            <w:color w:val="000000" w:themeColor="text1"/>
          </w:rPr>
          <w:t>ing</w:t>
        </w:r>
      </w:ins>
      <w:del w:id="1519" w:author="." w:date="2013-09-04T12:16:00Z">
        <w:r w:rsidRPr="00B67213" w:rsidDel="003F2AB2">
          <w:rPr>
            <w:rFonts w:ascii="Times New Roman" w:hAnsi="Times New Roman" w:cs="Times New Roman"/>
            <w:color w:val="000000" w:themeColor="text1"/>
          </w:rPr>
          <w:delText>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del w:id="1520" w:author="." w:date="2013-09-04T12:16:00Z">
        <w:r w:rsidRPr="00B67213" w:rsidDel="003F2AB2">
          <w:rPr>
            <w:rFonts w:ascii="Times New Roman" w:hAnsi="Times New Roman" w:cs="Times New Roman"/>
            <w:color w:val="000000" w:themeColor="text1"/>
          </w:rPr>
          <w:delText>in H</w:delText>
        </w:r>
        <w:r w:rsidRPr="00B67213" w:rsidDel="003F2AB2">
          <w:rPr>
            <w:rFonts w:ascii="Times New Roman" w:hAnsi="Times New Roman" w:cs="Times New Roman"/>
            <w:color w:val="000000" w:themeColor="text1"/>
            <w:vertAlign w:val="subscript"/>
          </w:rPr>
          <w:delText>2</w:delText>
        </w:r>
        <w:r w:rsidRPr="00B67213" w:rsidDel="003F2AB2">
          <w:rPr>
            <w:rFonts w:ascii="Times New Roman" w:hAnsi="Times New Roman" w:cs="Times New Roman"/>
            <w:color w:val="000000" w:themeColor="text1"/>
          </w:rPr>
          <w:delText>O</w:delText>
        </w:r>
        <w:r w:rsidRPr="00B67213" w:rsidDel="003F2AB2">
          <w:rPr>
            <w:rFonts w:ascii="Times New Roman" w:hAnsi="Times New Roman" w:cs="Times New Roman"/>
            <w:color w:val="000000" w:themeColor="text1"/>
            <w:vertAlign w:val="subscript"/>
          </w:rPr>
          <w:delText>2</w:delText>
        </w:r>
        <w:r w:rsidRPr="00B67213" w:rsidDel="003F2AB2">
          <w:rPr>
            <w:rFonts w:ascii="Times New Roman" w:hAnsi="Times New Roman" w:cs="Times New Roman"/>
            <w:color w:val="000000" w:themeColor="text1"/>
          </w:rPr>
          <w:delText xml:space="preserve"> concentration in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the </w:t>
      </w:r>
      <w:del w:id="1521" w:author="." w:date="2013-09-04T12:16:00Z">
        <w:r w:rsidRPr="00B67213" w:rsidDel="003F2AB2">
          <w:rPr>
            <w:rFonts w:ascii="Times New Roman" w:hAnsi="Times New Roman" w:cs="Times New Roman"/>
            <w:color w:val="000000" w:themeColor="text1"/>
          </w:rPr>
          <w:delText>solution le</w:delText>
        </w:r>
      </w:del>
      <w:del w:id="1522" w:author="Editor" w:date="2013-04-09T10:13:00Z">
        <w:r w:rsidRPr="00B67213" w:rsidDel="007277A7">
          <w:rPr>
            <w:rFonts w:ascii="Times New Roman" w:hAnsi="Times New Roman" w:cs="Times New Roman"/>
            <w:color w:val="000000" w:themeColor="text1"/>
          </w:rPr>
          <w:delText>a</w:delText>
        </w:r>
      </w:del>
      <w:del w:id="1523" w:author="." w:date="2013-09-04T12:16:00Z">
        <w:r w:rsidRPr="00B67213" w:rsidDel="003F2AB2">
          <w:rPr>
            <w:rFonts w:ascii="Times New Roman" w:hAnsi="Times New Roman" w:cs="Times New Roman"/>
            <w:color w:val="000000" w:themeColor="text1"/>
          </w:rPr>
          <w:delText>d</w:delText>
        </w:r>
      </w:del>
      <w:del w:id="1524" w:author="Editor" w:date="2013-04-09T10:13:00Z">
        <w:r w:rsidRPr="00B67213" w:rsidDel="007277A7">
          <w:rPr>
            <w:rFonts w:ascii="Times New Roman" w:hAnsi="Times New Roman" w:cs="Times New Roman"/>
            <w:color w:val="000000" w:themeColor="text1"/>
          </w:rPr>
          <w:delText>s</w:delText>
        </w:r>
      </w:del>
      <w:del w:id="1525" w:author="." w:date="2013-09-04T12:16:00Z">
        <w:r w:rsidRPr="00B67213" w:rsidDel="003F2AB2">
          <w:rPr>
            <w:rFonts w:ascii="Times New Roman" w:hAnsi="Times New Roman" w:cs="Times New Roman"/>
            <w:color w:val="000000" w:themeColor="text1"/>
          </w:rPr>
          <w:delText xml:space="preserve"> to an inc</w:delText>
        </w:r>
      </w:del>
      <w:del w:id="1526" w:author="." w:date="2013-09-04T12:17:00Z">
        <w:r w:rsidRPr="00B67213" w:rsidDel="003F2AB2">
          <w:rPr>
            <w:rFonts w:ascii="Times New Roman" w:hAnsi="Times New Roman" w:cs="Times New Roman"/>
            <w:color w:val="000000" w:themeColor="text1"/>
          </w:rPr>
          <w:delText xml:space="preserve">rease in the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formation of </w:t>
      </w:r>
      <w:r w:rsidRPr="00B67213">
        <w:rPr>
          <w:rFonts w:ascii="Times New Roman" w:eastAsia="MTSY" w:hAnsi="Times New Roman" w:cs="Times New Roman"/>
          <w:color w:val="000000" w:themeColor="text1"/>
        </w:rPr>
        <w:t>•</w:t>
      </w:r>
      <w:r w:rsidRPr="00B67213">
        <w:rPr>
          <w:rFonts w:ascii="Times New Roman" w:hAnsi="Times New Roman" w:cs="Times New Roman"/>
          <w:color w:val="000000" w:themeColor="text1"/>
        </w:rPr>
        <w:t>OH</w:t>
      </w:r>
      <w:r w:rsidRPr="00B67213">
        <w:rPr>
          <w:rFonts w:ascii="Times New Roman" w:eastAsia="MTSY" w:hAnsi="Times New Roman" w:cs="Times New Roman"/>
          <w:color w:val="000000" w:themeColor="text1"/>
        </w:rPr>
        <w:t xml:space="preserve"> </w:t>
      </w:r>
      <w:r w:rsidRPr="00B67213">
        <w:rPr>
          <w:rFonts w:ascii="Times New Roman" w:hAnsi="Times New Roman" w:cs="Times New Roman"/>
          <w:color w:val="000000" w:themeColor="text1"/>
        </w:rPr>
        <w:t xml:space="preserve">[20]. </w:t>
      </w:r>
      <w:r w:rsidRPr="00B67213">
        <w:rPr>
          <w:rFonts w:ascii="Times New Roman" w:hAnsi="Times New Roman" w:cs="Times New Roman"/>
          <w:color w:val="000000" w:themeColor="text1"/>
        </w:rPr>
        <w:lastRenderedPageBreak/>
        <w:t xml:space="preserve">However, </w:t>
      </w:r>
      <w:del w:id="1527" w:author="." w:date="2013-09-04T00:33:00Z">
        <w:r w:rsidRPr="00B67213" w:rsidDel="00503982">
          <w:rPr>
            <w:rFonts w:ascii="Times New Roman" w:hAnsi="Times New Roman" w:cs="Times New Roman"/>
            <w:color w:val="000000" w:themeColor="text1"/>
          </w:rPr>
          <w:delText>when given</w:delText>
        </w:r>
      </w:del>
      <w:ins w:id="1528" w:author="." w:date="2013-09-04T00:33:00Z">
        <w:r w:rsidR="00503982">
          <w:rPr>
            <w:rFonts w:ascii="Times New Roman" w:hAnsi="Times New Roman" w:cs="Times New Roman"/>
            <w:color w:val="000000" w:themeColor="text1"/>
          </w:rPr>
          <w:t>at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higher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dosage</w:t>
      </w:r>
      <w:ins w:id="1529" w:author="." w:date="2013-09-04T00:33:00Z">
        <w:r w:rsidR="00503982">
          <w:rPr>
            <w:rFonts w:ascii="Times New Roman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, </w:t>
      </w:r>
      <w:del w:id="1530" w:author="." w:date="2013-09-04T00:33:00Z">
        <w:r w:rsidRPr="00B67213" w:rsidDel="00503982">
          <w:rPr>
            <w:rFonts w:ascii="Times New Roman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phenol removal </w:t>
      </w:r>
      <w:del w:id="1531" w:author="Editor" w:date="2013-04-09T10:13:00Z">
        <w:r w:rsidRPr="00B67213" w:rsidDel="007277A7">
          <w:rPr>
            <w:rFonts w:ascii="Times New Roman" w:hAnsi="Times New Roman" w:cs="Times New Roman"/>
            <w:color w:val="000000" w:themeColor="text1"/>
          </w:rPr>
          <w:delText xml:space="preserve">was not further enhanced </w:delText>
        </w:r>
      </w:del>
      <w:ins w:id="1532" w:author="Editor" w:date="2013-04-09T10:13:00Z">
        <w:r w:rsidR="007277A7">
          <w:rPr>
            <w:rFonts w:ascii="Times New Roman" w:hAnsi="Times New Roman" w:cs="Times New Roman"/>
            <w:color w:val="000000" w:themeColor="text1"/>
          </w:rPr>
          <w:t>did not</w:t>
        </w:r>
        <w:del w:id="1533" w:author="." w:date="2013-09-04T00:33:00Z">
          <w:r w:rsidR="007277A7" w:rsidDel="00503982">
            <w:rPr>
              <w:rFonts w:ascii="Times New Roman" w:hAnsi="Times New Roman" w:cs="Times New Roman"/>
              <w:color w:val="000000" w:themeColor="text1"/>
            </w:rPr>
            <w:delText xml:space="preserve"> get</w:delText>
          </w:r>
        </w:del>
        <w:r w:rsidR="007277A7">
          <w:rPr>
            <w:rFonts w:ascii="Times New Roman" w:hAnsi="Times New Roman" w:cs="Times New Roman"/>
            <w:color w:val="000000" w:themeColor="text1"/>
          </w:rPr>
          <w:t xml:space="preserve"> enhance</w:t>
        </w:r>
        <w:del w:id="1534" w:author="." w:date="2013-09-04T00:33:00Z">
          <w:r w:rsidR="007277A7" w:rsidDel="00503982">
            <w:rPr>
              <w:rFonts w:ascii="Times New Roman" w:hAnsi="Times New Roman" w:cs="Times New Roman"/>
              <w:color w:val="000000" w:themeColor="text1"/>
            </w:rPr>
            <w:delText>d</w:delText>
          </w:r>
        </w:del>
        <w:r w:rsidR="007277A7">
          <w:rPr>
            <w:rFonts w:ascii="Times New Roman" w:hAnsi="Times New Roman" w:cs="Times New Roman"/>
            <w:color w:val="000000" w:themeColor="text1"/>
          </w:rPr>
          <w:t xml:space="preserve"> further</w:t>
        </w:r>
      </w:ins>
      <w:ins w:id="1535" w:author="Editor" w:date="2013-04-09T10:14:00Z">
        <w:r w:rsidR="007277A7">
          <w:rPr>
            <w:rFonts w:ascii="Times New Roman" w:hAnsi="Times New Roman" w:cs="Times New Roman"/>
            <w:color w:val="000000" w:themeColor="text1"/>
          </w:rPr>
          <w:t xml:space="preserve">. </w:t>
        </w:r>
        <w:del w:id="1536" w:author="." w:date="2013-09-04T08:04:00Z">
          <w:r w:rsidR="007277A7" w:rsidDel="00AC059C">
            <w:rPr>
              <w:rFonts w:ascii="Times New Roman" w:hAnsi="Times New Roman" w:cs="Times New Roman"/>
              <w:color w:val="000000" w:themeColor="text1"/>
            </w:rPr>
            <w:delText>On</w:delText>
          </w:r>
        </w:del>
      </w:ins>
      <w:ins w:id="1537" w:author="." w:date="2013-09-04T08:04:00Z">
        <w:r w:rsidR="00AC059C">
          <w:rPr>
            <w:rFonts w:ascii="Times New Roman" w:hAnsi="Times New Roman" w:cs="Times New Roman"/>
            <w:color w:val="000000" w:themeColor="text1"/>
          </w:rPr>
          <w:t>To</w:t>
        </w:r>
      </w:ins>
      <w:ins w:id="1538" w:author="Editor" w:date="2013-04-09T10:14:00Z">
        <w:r w:rsidR="007277A7">
          <w:rPr>
            <w:rFonts w:ascii="Times New Roman" w:hAnsi="Times New Roman" w:cs="Times New Roman"/>
            <w:color w:val="000000" w:themeColor="text1"/>
          </w:rPr>
          <w:t xml:space="preserve"> the contrary, it dropped down</w:t>
        </w:r>
      </w:ins>
      <w:del w:id="1539" w:author="Editor" w:date="2013-04-09T10:13:00Z">
        <w:r w:rsidRPr="00B67213" w:rsidDel="007277A7">
          <w:rPr>
            <w:rFonts w:ascii="Times New Roman" w:hAnsi="Times New Roman" w:cs="Times New Roman"/>
            <w:color w:val="000000" w:themeColor="text1"/>
          </w:rPr>
          <w:delText>but dropped down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. This </w:t>
      </w:r>
      <w:del w:id="1540" w:author="Editor" w:date="2013-04-09T10:14:00Z">
        <w:r w:rsidRPr="00B67213" w:rsidDel="007277A7">
          <w:rPr>
            <w:rFonts w:ascii="Times New Roman" w:hAnsi="Times New Roman" w:cs="Times New Roman"/>
            <w:color w:val="000000" w:themeColor="text1"/>
          </w:rPr>
          <w:delText xml:space="preserve">is </w:delText>
        </w:r>
      </w:del>
      <w:ins w:id="1541" w:author="Editor" w:date="2013-04-09T10:14:00Z">
        <w:del w:id="1542" w:author="." w:date="2013-09-04T08:04:00Z">
          <w:r w:rsidR="007277A7" w:rsidDel="00AC059C">
            <w:rPr>
              <w:rFonts w:ascii="Times New Roman" w:hAnsi="Times New Roman" w:cs="Times New Roman"/>
              <w:color w:val="000000" w:themeColor="text1"/>
            </w:rPr>
            <w:delText>wa</w:delText>
          </w:r>
        </w:del>
      </w:ins>
      <w:ins w:id="1543" w:author="." w:date="2013-09-04T08:04:00Z">
        <w:r w:rsidR="00AC059C">
          <w:rPr>
            <w:rFonts w:ascii="Times New Roman" w:hAnsi="Times New Roman" w:cs="Times New Roman"/>
            <w:color w:val="000000" w:themeColor="text1"/>
          </w:rPr>
          <w:t>i</w:t>
        </w:r>
      </w:ins>
      <w:ins w:id="1544" w:author="Editor" w:date="2013-04-09T10:14:00Z">
        <w:r w:rsidR="007277A7" w:rsidRPr="00B67213">
          <w:rPr>
            <w:rFonts w:ascii="Times New Roman" w:hAnsi="Times New Roman" w:cs="Times New Roman"/>
            <w:color w:val="000000" w:themeColor="text1"/>
          </w:rPr>
          <w:t xml:space="preserve">s </w:t>
        </w:r>
      </w:ins>
      <w:r w:rsidRPr="00B67213">
        <w:rPr>
          <w:rFonts w:ascii="Times New Roman" w:hAnsi="Times New Roman" w:cs="Times New Roman"/>
          <w:color w:val="000000" w:themeColor="text1"/>
        </w:rPr>
        <w:t>because</w:t>
      </w:r>
      <w:ins w:id="1545" w:author="Editor" w:date="2013-04-09T10:14:00Z">
        <w:r w:rsidR="007277A7">
          <w:rPr>
            <w:rFonts w:ascii="Times New Roman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at high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concentration</w:t>
      </w:r>
      <w:ins w:id="1546" w:author="." w:date="2013-09-04T08:05:00Z">
        <w:r w:rsidR="00AC059C">
          <w:rPr>
            <w:rFonts w:ascii="Times New Roman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1547" w:author="." w:date="2013-09-04T08:05:00Z">
        <w:r w:rsidR="00AC059C">
          <w:rPr>
            <w:rFonts w:ascii="Times New Roman" w:hAnsi="Times New Roman" w:cs="Times New Roman"/>
            <w:color w:val="000000" w:themeColor="text1"/>
          </w:rPr>
          <w:t xml:space="preserve">both </w:t>
        </w:r>
        <w:r w:rsidR="00AC059C" w:rsidRPr="00AC059C">
          <w:rPr>
            <w:rFonts w:ascii="Times New Roman" w:hAnsi="Times New Roman" w:cs="Times New Roman"/>
            <w:color w:val="000000" w:themeColor="text1"/>
          </w:rPr>
          <w:t>the substrate and H</w:t>
        </w:r>
        <w:r w:rsidR="00AC059C" w:rsidRPr="00AC059C">
          <w:rPr>
            <w:rFonts w:ascii="Times New Roman" w:hAnsi="Times New Roman" w:cs="Times New Roman"/>
            <w:color w:val="000000" w:themeColor="text1"/>
            <w:vertAlign w:val="subscript"/>
            <w:rPrChange w:id="1548" w:author="." w:date="2013-09-04T08:06:00Z">
              <w:rPr>
                <w:rFonts w:ascii="Times New Roman" w:hAnsi="Times New Roman" w:cs="Times New Roman"/>
                <w:color w:val="000000" w:themeColor="text1"/>
              </w:rPr>
            </w:rPrChange>
          </w:rPr>
          <w:t>2</w:t>
        </w:r>
        <w:r w:rsidR="00AC059C" w:rsidRPr="00AC059C">
          <w:rPr>
            <w:rFonts w:ascii="Times New Roman" w:hAnsi="Times New Roman" w:cs="Times New Roman"/>
            <w:color w:val="000000" w:themeColor="text1"/>
          </w:rPr>
          <w:t>O</w:t>
        </w:r>
        <w:r w:rsidR="00AC059C" w:rsidRPr="00AC059C">
          <w:rPr>
            <w:rFonts w:ascii="Times New Roman" w:hAnsi="Times New Roman" w:cs="Times New Roman"/>
            <w:color w:val="000000" w:themeColor="text1"/>
            <w:vertAlign w:val="subscript"/>
            <w:rPrChange w:id="1549" w:author="." w:date="2013-09-04T08:06:00Z">
              <w:rPr>
                <w:rFonts w:ascii="Times New Roman" w:hAnsi="Times New Roman" w:cs="Times New Roman"/>
                <w:color w:val="000000" w:themeColor="text1"/>
              </w:rPr>
            </w:rPrChange>
          </w:rPr>
          <w:t>2</w:t>
        </w:r>
      </w:ins>
      <w:ins w:id="1550" w:author="." w:date="2013-09-04T08:06:00Z">
        <w:r w:rsidR="00AC059C">
          <w:rPr>
            <w:rFonts w:ascii="Times New Roman" w:hAnsi="Times New Roman" w:cs="Times New Roman"/>
            <w:color w:val="000000" w:themeColor="text1"/>
            <w:vertAlign w:val="subscript"/>
          </w:rPr>
          <w:t xml:space="preserve"> </w:t>
        </w:r>
      </w:ins>
      <w:del w:id="1551" w:author="." w:date="2013-09-04T08:06:00Z">
        <w:r w:rsidRPr="00B67213" w:rsidDel="00AC059C">
          <w:rPr>
            <w:rFonts w:ascii="Times New Roman" w:hAnsi="Times New Roman" w:cs="Times New Roman"/>
            <w:color w:val="000000" w:themeColor="text1"/>
          </w:rPr>
          <w:delText xml:space="preserve">there </w:delText>
        </w:r>
      </w:del>
      <w:commentRangeStart w:id="1552"/>
      <w:del w:id="1553" w:author="Editor" w:date="2013-04-09T10:14:00Z">
        <w:r w:rsidRPr="00B67213" w:rsidDel="007277A7">
          <w:rPr>
            <w:rFonts w:ascii="Times New Roman" w:hAnsi="Times New Roman" w:cs="Times New Roman"/>
            <w:color w:val="000000" w:themeColor="text1"/>
          </w:rPr>
          <w:delText xml:space="preserve">is </w:delText>
        </w:r>
      </w:del>
      <w:ins w:id="1554" w:author="Editor" w:date="2013-04-09T10:14:00Z">
        <w:del w:id="1555" w:author="." w:date="2013-09-04T08:06:00Z">
          <w:r w:rsidR="007277A7" w:rsidDel="00AC059C">
            <w:rPr>
              <w:rFonts w:ascii="Times New Roman" w:hAnsi="Times New Roman" w:cs="Times New Roman"/>
              <w:color w:val="000000" w:themeColor="text1"/>
            </w:rPr>
            <w:delText>wa</w:delText>
          </w:r>
          <w:r w:rsidR="007277A7" w:rsidRPr="00B67213" w:rsidDel="00AC059C">
            <w:rPr>
              <w:rFonts w:ascii="Times New Roman" w:hAnsi="Times New Roman" w:cs="Times New Roman"/>
              <w:color w:val="000000" w:themeColor="text1"/>
            </w:rPr>
            <w:delText xml:space="preserve">s </w:delText>
          </w:r>
        </w:del>
      </w:ins>
      <w:del w:id="1556" w:author="." w:date="2013-09-04T08:06:00Z">
        <w:r w:rsidRPr="00B67213" w:rsidDel="00AC059C">
          <w:rPr>
            <w:rFonts w:ascii="Times New Roman" w:hAnsi="Times New Roman" w:cs="Times New Roman"/>
            <w:color w:val="000000" w:themeColor="text1"/>
          </w:rPr>
          <w:delText xml:space="preserve">a </w:delText>
        </w:r>
      </w:del>
      <w:r w:rsidRPr="00B67213">
        <w:rPr>
          <w:rFonts w:ascii="Times New Roman" w:hAnsi="Times New Roman" w:cs="Times New Roman"/>
          <w:color w:val="000000" w:themeColor="text1"/>
        </w:rPr>
        <w:t>compet</w:t>
      </w:r>
      <w:ins w:id="1557" w:author="." w:date="2013-09-04T08:06:00Z">
        <w:r w:rsidR="00AC059C">
          <w:rPr>
            <w:rFonts w:ascii="Times New Roman" w:hAnsi="Times New Roman" w:cs="Times New Roman"/>
            <w:color w:val="000000" w:themeColor="text1"/>
          </w:rPr>
          <w:t xml:space="preserve">ed </w:t>
        </w:r>
      </w:ins>
      <w:del w:id="1558" w:author="." w:date="2013-09-04T08:06:00Z">
        <w:r w:rsidRPr="00B67213" w:rsidDel="00AC059C">
          <w:rPr>
            <w:rFonts w:ascii="Times New Roman" w:hAnsi="Times New Roman" w:cs="Times New Roman"/>
            <w:color w:val="000000" w:themeColor="text1"/>
          </w:rPr>
          <w:delText xml:space="preserve">ition </w:delText>
        </w:r>
      </w:del>
      <w:del w:id="1559" w:author="." w:date="2013-09-04T00:34:00Z">
        <w:r w:rsidRPr="00B67213" w:rsidDel="00503982">
          <w:rPr>
            <w:rFonts w:ascii="Times New Roman" w:hAnsi="Times New Roman" w:cs="Times New Roman"/>
            <w:color w:val="000000" w:themeColor="text1"/>
          </w:rPr>
          <w:delText xml:space="preserve">of </w:delText>
        </w:r>
      </w:del>
      <w:ins w:id="1560" w:author="." w:date="2013-09-04T00:34:00Z">
        <w:r w:rsidR="00503982">
          <w:rPr>
            <w:rFonts w:ascii="Times New Roman" w:hAnsi="Times New Roman" w:cs="Times New Roman"/>
            <w:color w:val="000000" w:themeColor="text1"/>
          </w:rPr>
          <w:t>for</w:t>
        </w:r>
        <w:r w:rsidR="00503982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MTSY" w:hAnsi="Times New Roman" w:cs="Times New Roman"/>
          <w:color w:val="000000" w:themeColor="text1"/>
        </w:rPr>
        <w:t>•</w:t>
      </w:r>
      <w:r w:rsidRPr="00B67213">
        <w:rPr>
          <w:rFonts w:ascii="Times New Roman" w:hAnsi="Times New Roman" w:cs="Times New Roman"/>
          <w:color w:val="000000" w:themeColor="text1"/>
        </w:rPr>
        <w:t>OH</w:t>
      </w:r>
      <w:del w:id="1561" w:author="." w:date="2013-09-04T08:06:00Z">
        <w:r w:rsidRPr="00B67213" w:rsidDel="00AC059C">
          <w:rPr>
            <w:rFonts w:ascii="Times New Roman" w:eastAsia="MTSY" w:hAnsi="Times New Roman" w:cs="Times New Roman"/>
            <w:color w:val="000000" w:themeColor="text1"/>
          </w:rPr>
          <w:delText xml:space="preserve"> </w:delText>
        </w:r>
        <w:r w:rsidRPr="00B67213" w:rsidDel="00AC059C">
          <w:rPr>
            <w:rFonts w:ascii="Times New Roman" w:hAnsi="Times New Roman" w:cs="Times New Roman"/>
            <w:color w:val="000000" w:themeColor="text1"/>
          </w:rPr>
          <w:delText>consumption between</w:delText>
        </w:r>
      </w:del>
      <w:del w:id="1562" w:author="." w:date="2013-09-04T08:05:00Z">
        <w:r w:rsidRPr="00B67213" w:rsidDel="00AC059C">
          <w:rPr>
            <w:rFonts w:ascii="Times New Roman" w:hAnsi="Times New Roman" w:cs="Times New Roman"/>
            <w:color w:val="000000" w:themeColor="text1"/>
          </w:rPr>
          <w:delText xml:space="preserve"> the substrate and</w:delText>
        </w:r>
      </w:del>
      <w:del w:id="1563" w:author="." w:date="2013-09-04T00:34:00Z">
        <w:r w:rsidRPr="00B67213" w:rsidDel="00503982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1564" w:author="Editor" w:date="2013-04-09T10:14:00Z">
        <w:del w:id="1565" w:author="." w:date="2013-09-04T00:34:00Z">
          <w:r w:rsidR="007277A7" w:rsidDel="00503982">
            <w:rPr>
              <w:rFonts w:ascii="Times New Roman" w:hAnsi="Times New Roman" w:cs="Times New Roman"/>
              <w:color w:val="000000" w:themeColor="text1"/>
            </w:rPr>
            <w:delText>the</w:delText>
          </w:r>
        </w:del>
        <w:del w:id="1566" w:author="." w:date="2013-09-04T08:05:00Z">
          <w:r w:rsidR="007277A7" w:rsidDel="00AC059C">
            <w:rPr>
              <w:rFonts w:ascii="Times New Roman" w:hAnsi="Times New Roman" w:cs="Times New Roman"/>
              <w:color w:val="000000" w:themeColor="text1"/>
            </w:rPr>
            <w:delText xml:space="preserve"> </w:delText>
          </w:r>
        </w:del>
      </w:ins>
      <w:del w:id="1567" w:author="." w:date="2013-09-04T08:05:00Z">
        <w:r w:rsidRPr="00B67213" w:rsidDel="00AC059C">
          <w:rPr>
            <w:rFonts w:ascii="Times New Roman" w:hAnsi="Times New Roman" w:cs="Times New Roman"/>
            <w:color w:val="000000" w:themeColor="text1"/>
          </w:rPr>
          <w:delText>H</w:delText>
        </w:r>
        <w:r w:rsidRPr="00B67213" w:rsidDel="00AC059C">
          <w:rPr>
            <w:rFonts w:ascii="Times New Roman" w:hAnsi="Times New Roman" w:cs="Times New Roman"/>
            <w:color w:val="000000" w:themeColor="text1"/>
            <w:vertAlign w:val="subscript"/>
          </w:rPr>
          <w:delText>2</w:delText>
        </w:r>
        <w:r w:rsidRPr="00B67213" w:rsidDel="00AC059C">
          <w:rPr>
            <w:rFonts w:ascii="Times New Roman" w:hAnsi="Times New Roman" w:cs="Times New Roman"/>
            <w:color w:val="000000" w:themeColor="text1"/>
          </w:rPr>
          <w:delText>O</w:delText>
        </w:r>
        <w:r w:rsidRPr="00B67213" w:rsidDel="00AC059C">
          <w:rPr>
            <w:rFonts w:ascii="Times New Roman" w:hAnsi="Times New Roman" w:cs="Times New Roman"/>
            <w:color w:val="000000" w:themeColor="text1"/>
            <w:vertAlign w:val="subscript"/>
          </w:rPr>
          <w:delText>2</w:delText>
        </w:r>
        <w:commentRangeEnd w:id="1552"/>
        <w:r w:rsidR="007277A7" w:rsidDel="00AC059C">
          <w:rPr>
            <w:rStyle w:val="CommentReference"/>
          </w:rPr>
          <w:commentReference w:id="1552"/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. </w:t>
      </w:r>
      <w:del w:id="1568" w:author="." w:date="2013-09-04T00:34:00Z">
        <w:r w:rsidRPr="00B67213" w:rsidDel="00503982">
          <w:rPr>
            <w:rFonts w:ascii="Times New Roman" w:hAnsi="Times New Roman" w:cs="Times New Roman"/>
            <w:color w:val="000000" w:themeColor="text1"/>
          </w:rPr>
          <w:delText xml:space="preserve">As reported by Mingce 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Long 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>et al.</w:t>
      </w:r>
      <w:r w:rsidRPr="00B67213">
        <w:rPr>
          <w:rFonts w:ascii="Times New Roman" w:hAnsi="Times New Roman" w:cs="Times New Roman"/>
          <w:color w:val="000000" w:themeColor="text1"/>
        </w:rPr>
        <w:t xml:space="preserve"> [21]</w:t>
      </w:r>
      <w:ins w:id="1569" w:author="." w:date="2013-09-04T00:34:00Z">
        <w:r w:rsidR="00503982">
          <w:rPr>
            <w:rFonts w:ascii="Times New Roman" w:hAnsi="Times New Roman" w:cs="Times New Roman"/>
            <w:color w:val="000000" w:themeColor="text1"/>
          </w:rPr>
          <w:t xml:space="preserve"> state that</w:t>
        </w:r>
      </w:ins>
      <w:del w:id="1570" w:author="." w:date="2013-09-04T00:34:00Z">
        <w:r w:rsidRPr="00B67213" w:rsidDel="00503982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ins w:id="1571" w:author="." w:date="2013-09-04T08:08:00Z">
        <w:r w:rsidR="004A414F">
          <w:rPr>
            <w:rFonts w:ascii="Times New Roman" w:hAnsi="Times New Roman" w:cs="Times New Roman"/>
            <w:color w:val="000000" w:themeColor="text1"/>
          </w:rPr>
          <w:t>at</w:t>
        </w:r>
      </w:ins>
      <w:del w:id="1572" w:author="." w:date="2013-09-04T08:08:00Z">
        <w:r w:rsidRPr="00B67213" w:rsidDel="004A414F">
          <w:rPr>
            <w:rFonts w:ascii="Times New Roman" w:hAnsi="Times New Roman" w:cs="Times New Roman"/>
            <w:color w:val="000000" w:themeColor="text1"/>
          </w:rPr>
          <w:delText>in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high concentration </w:t>
      </w:r>
      <w:ins w:id="1573" w:author="Editor" w:date="2013-04-09T10:14:00Z">
        <w:r w:rsidR="007277A7">
          <w:rPr>
            <w:rFonts w:ascii="Times New Roman" w:hAnsi="Times New Roman" w:cs="Times New Roman"/>
            <w:color w:val="000000" w:themeColor="text1"/>
          </w:rPr>
          <w:t xml:space="preserve">could </w:t>
        </w:r>
      </w:ins>
      <w:r w:rsidRPr="00B67213">
        <w:rPr>
          <w:rFonts w:ascii="Times New Roman" w:hAnsi="Times New Roman" w:cs="Times New Roman"/>
          <w:color w:val="000000" w:themeColor="text1"/>
        </w:rPr>
        <w:t>act</w:t>
      </w:r>
      <w:del w:id="1574" w:author="Editor" w:date="2013-04-09T10:14:00Z">
        <w:r w:rsidRPr="00B67213" w:rsidDel="007277A7">
          <w:rPr>
            <w:rFonts w:ascii="Times New Roman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as a scavenger of the highly potent </w:t>
      </w:r>
      <w:r w:rsidRPr="00B67213">
        <w:rPr>
          <w:rFonts w:ascii="Times New Roman" w:eastAsia="MTSY" w:hAnsi="Times New Roman" w:cs="Times New Roman"/>
          <w:color w:val="000000" w:themeColor="text1"/>
        </w:rPr>
        <w:t>•</w:t>
      </w:r>
      <w:r w:rsidRPr="00B67213">
        <w:rPr>
          <w:rFonts w:ascii="Times New Roman" w:hAnsi="Times New Roman" w:cs="Times New Roman"/>
          <w:color w:val="000000" w:themeColor="text1"/>
        </w:rPr>
        <w:t xml:space="preserve">OH, and </w:t>
      </w:r>
      <w:ins w:id="1575" w:author="." w:date="2013-09-04T08:08:00Z">
        <w:r w:rsidR="004A414F" w:rsidRPr="004A414F">
          <w:rPr>
            <w:rFonts w:ascii="Times New Roman" w:hAnsi="Times New Roman" w:cs="Times New Roman"/>
            <w:color w:val="000000" w:themeColor="text1"/>
          </w:rPr>
          <w:t xml:space="preserve">recombine </w:t>
        </w:r>
        <w:r w:rsidR="004A414F">
          <w:rPr>
            <w:rFonts w:ascii="Times New Roman" w:hAnsi="Times New Roman" w:cs="Times New Roman"/>
            <w:color w:val="000000" w:themeColor="text1"/>
          </w:rPr>
          <w:t xml:space="preserve">with </w:t>
        </w:r>
      </w:ins>
      <w:r w:rsidRPr="00B67213">
        <w:rPr>
          <w:rFonts w:ascii="Times New Roman" w:eastAsia="MTSY" w:hAnsi="Times New Roman" w:cs="Times New Roman"/>
          <w:color w:val="000000" w:themeColor="text1"/>
        </w:rPr>
        <w:t>•</w:t>
      </w:r>
      <w:r w:rsidRPr="00B67213">
        <w:rPr>
          <w:rFonts w:ascii="Times New Roman" w:hAnsi="Times New Roman" w:cs="Times New Roman"/>
          <w:color w:val="000000" w:themeColor="text1"/>
        </w:rPr>
        <w:t xml:space="preserve">OH </w:t>
      </w:r>
      <w:del w:id="1576" w:author="." w:date="2013-09-04T08:08:00Z">
        <w:r w:rsidRPr="00B67213" w:rsidDel="004A414F">
          <w:rPr>
            <w:rFonts w:ascii="Times New Roman" w:hAnsi="Times New Roman" w:cs="Times New Roman"/>
            <w:color w:val="000000" w:themeColor="text1"/>
          </w:rPr>
          <w:delText xml:space="preserve">would recombine </w:delText>
        </w:r>
      </w:del>
      <w:r w:rsidRPr="00B67213">
        <w:rPr>
          <w:rFonts w:ascii="Times New Roman" w:hAnsi="Times New Roman" w:cs="Times New Roman"/>
          <w:color w:val="000000" w:themeColor="text1"/>
        </w:rPr>
        <w:t>to form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 and 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. Therefore, it </w:t>
      </w:r>
      <w:ins w:id="1577" w:author="Editor" w:date="2013-04-09T10:14:00Z">
        <w:r w:rsidR="007277A7">
          <w:rPr>
            <w:rFonts w:ascii="Times New Roman" w:hAnsi="Times New Roman" w:cs="Times New Roman"/>
            <w:color w:val="000000" w:themeColor="text1"/>
          </w:rPr>
          <w:t>would be</w:t>
        </w:r>
      </w:ins>
      <w:del w:id="1578" w:author="Editor" w:date="2013-04-09T10:14:00Z">
        <w:r w:rsidRPr="00B67213" w:rsidDel="007277A7">
          <w:rPr>
            <w:rFonts w:ascii="Times New Roman" w:hAnsi="Times New Roman" w:cs="Times New Roman"/>
            <w:color w:val="000000" w:themeColor="text1"/>
          </w:rPr>
          <w:delText>is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necessary to select an optimal 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OneGulliverA" w:hAnsi="Times New Roman" w:cs="Times New Roman"/>
          <w:color w:val="000000" w:themeColor="text1"/>
        </w:rPr>
        <w:t xml:space="preserve">concentration </w:t>
      </w:r>
      <w:r w:rsidRPr="00B67213">
        <w:rPr>
          <w:rFonts w:ascii="Times New Roman" w:hAnsi="Times New Roman" w:cs="Times New Roman"/>
          <w:color w:val="000000" w:themeColor="text1"/>
        </w:rPr>
        <w:t>for catalytic reaction</w:t>
      </w:r>
      <w:ins w:id="1579" w:author="Editor" w:date="2013-04-09T10:14:00Z">
        <w:r w:rsidR="007277A7">
          <w:rPr>
            <w:rFonts w:ascii="Times New Roman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hAnsi="Times New Roman" w:cs="Times New Roman"/>
          <w:color w:val="000000" w:themeColor="text1"/>
        </w:rPr>
        <w:t>.</w:t>
      </w:r>
    </w:p>
    <w:p w:rsidR="001A25D5" w:rsidRPr="00B67213" w:rsidRDefault="001A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OneGulliverA" w:hAnsi="Times New Roman" w:cs="Times New Roman"/>
          <w:color w:val="000000" w:themeColor="text1"/>
        </w:rPr>
        <w:pPrChange w:id="1580" w:author="." w:date="2013-09-04T12:21:00Z">
          <w:pPr>
            <w:autoSpaceDE w:val="0"/>
            <w:autoSpaceDN w:val="0"/>
            <w:adjustRightInd w:val="0"/>
            <w:spacing w:after="0" w:line="480" w:lineRule="auto"/>
          </w:pPr>
        </w:pPrChange>
      </w:pPr>
    </w:p>
    <w:p w:rsidR="001A25D5" w:rsidRPr="00B67213" w:rsidRDefault="001A25D5" w:rsidP="00D3504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3.5. Influence of salt </w:t>
      </w:r>
      <w:r w:rsidR="00D35047" w:rsidRPr="00B67213">
        <w:rPr>
          <w:rFonts w:ascii="Times New Roman" w:hAnsi="Times New Roman" w:cs="Times New Roman"/>
          <w:i/>
          <w:iCs/>
          <w:color w:val="000000" w:themeColor="text1"/>
        </w:rPr>
        <w:t>type</w:t>
      </w:r>
    </w:p>
    <w:p w:rsidR="001A25D5" w:rsidRPr="00B67213" w:rsidRDefault="001A25D5" w:rsidP="001A25D5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AdvGulliv-R" w:hAnsi="Times New Roman" w:cs="Times New Roman"/>
          <w:color w:val="000000" w:themeColor="text1"/>
        </w:rPr>
      </w:pPr>
      <w:del w:id="1581" w:author="." w:date="2013-09-04T08:09:00Z">
        <w:r w:rsidRPr="00B67213" w:rsidDel="00CD7E12">
          <w:rPr>
            <w:rFonts w:ascii="Times New Roman" w:eastAsia="AdvGulliv-R" w:hAnsi="Times New Roman" w:cs="Times New Roman"/>
            <w:color w:val="000000" w:themeColor="text1"/>
          </w:rPr>
          <w:delText>The influence of s</w:delText>
        </w:r>
      </w:del>
      <w:ins w:id="1582" w:author="." w:date="2013-09-04T08:09:00Z">
        <w:r w:rsidR="00CD7E12">
          <w:rPr>
            <w:rFonts w:ascii="Times New Roman" w:eastAsia="AdvGulliv-R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ome inorganic salts including </w:t>
      </w:r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NaCl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, </w:t>
      </w:r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KCl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>, KNO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3</w:t>
      </w:r>
      <w:r w:rsidRPr="00B67213">
        <w:rPr>
          <w:rFonts w:ascii="Times New Roman" w:eastAsia="AdvGulliv-R" w:hAnsi="Times New Roman" w:cs="Times New Roman"/>
          <w:color w:val="000000" w:themeColor="text1"/>
        </w:rPr>
        <w:t>, and Na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 w:themeColor="text1"/>
        </w:rPr>
        <w:t>SO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4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1583" w:author="." w:date="2013-09-04T08:09:00Z">
        <w:r w:rsidRPr="00B67213" w:rsidDel="00CD7E12">
          <w:rPr>
            <w:rFonts w:ascii="Times New Roman" w:eastAsia="AdvGulliv-R" w:hAnsi="Times New Roman" w:cs="Times New Roman"/>
            <w:color w:val="000000" w:themeColor="text1"/>
          </w:rPr>
          <w:delText>on</w:delText>
        </w:r>
      </w:del>
      <w:ins w:id="1584" w:author="." w:date="2013-09-04T08:09:00Z">
        <w:r w:rsidR="00CD7E12">
          <w:rPr>
            <w:rFonts w:ascii="Times New Roman" w:eastAsia="AdvGulliv-R" w:hAnsi="Times New Roman" w:cs="Times New Roman"/>
            <w:color w:val="000000" w:themeColor="text1"/>
          </w:rPr>
          <w:t>influence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phenol conversion </w:t>
      </w:r>
      <w:del w:id="1585" w:author="." w:date="2013-09-04T08:09:00Z">
        <w:r w:rsidRPr="00B67213" w:rsidDel="00CD7E12">
          <w:rPr>
            <w:rFonts w:ascii="Times New Roman" w:eastAsia="AdvGulliv-R" w:hAnsi="Times New Roman" w:cs="Times New Roman"/>
            <w:color w:val="000000" w:themeColor="text1"/>
          </w:rPr>
          <w:delText xml:space="preserve">is summarized in </w:delText>
        </w:r>
      </w:del>
      <w:ins w:id="1586" w:author="." w:date="2013-09-04T08:09:00Z">
        <w:r w:rsidR="00CD7E12">
          <w:rPr>
            <w:rFonts w:ascii="Times New Roman" w:eastAsia="AdvGulliv-R" w:hAnsi="Times New Roman" w:cs="Times New Roman"/>
            <w:color w:val="000000" w:themeColor="text1"/>
          </w:rPr>
          <w:t>(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Table 4</w:t>
      </w:r>
      <w:ins w:id="1587" w:author="." w:date="2013-09-04T08:09:00Z">
        <w:r w:rsidR="00CD7E12">
          <w:rPr>
            <w:rFonts w:ascii="Times New Roman" w:eastAsia="AdvGulliv-R" w:hAnsi="Times New Roman" w:cs="Times New Roman"/>
            <w:color w:val="000000" w:themeColor="text1"/>
          </w:rPr>
          <w:t>)</w:t>
        </w:r>
      </w:ins>
      <w:del w:id="1588" w:author="." w:date="2013-09-04T08:10:00Z">
        <w:r w:rsidRPr="00B67213" w:rsidDel="00CD7E12">
          <w:rPr>
            <w:rFonts w:ascii="Times New Roman" w:eastAsia="AdvGulliv-R" w:hAnsi="Times New Roman" w:cs="Times New Roman"/>
            <w:color w:val="000000" w:themeColor="text1"/>
          </w:rPr>
          <w:delText>. It is clear that the pre</w:delText>
        </w:r>
      </w:del>
      <w:ins w:id="1589" w:author="." w:date="2013-09-04T08:10:00Z">
        <w:r w:rsidR="00CD7E12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del w:id="1590" w:author="." w:date="2013-09-04T08:10:00Z">
        <w:r w:rsidRPr="00B67213" w:rsidDel="00CD7E12">
          <w:rPr>
            <w:rFonts w:ascii="Times New Roman" w:eastAsia="AdvGulliv-R" w:hAnsi="Times New Roman" w:cs="Times New Roman"/>
            <w:color w:val="000000" w:themeColor="text1"/>
          </w:rPr>
          <w:delText>sence of salts</w:delText>
        </w:r>
      </w:del>
      <w:ins w:id="1591" w:author="." w:date="2013-09-04T08:11:00Z">
        <w:r w:rsidR="00CD7E12">
          <w:rPr>
            <w:rFonts w:ascii="Times New Roman" w:eastAsia="AdvGulliv-R" w:hAnsi="Times New Roman" w:cs="Times New Roman"/>
            <w:color w:val="000000" w:themeColor="text1"/>
          </w:rPr>
          <w:t>and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affect</w:t>
      </w:r>
      <w:ins w:id="1592" w:author="Editor" w:date="2013-04-09T10:15:00Z">
        <w:del w:id="1593" w:author="." w:date="2013-09-04T08:11:00Z">
          <w:r w:rsidR="007277A7" w:rsidDel="00CD7E12">
            <w:rPr>
              <w:rFonts w:ascii="Times New Roman" w:eastAsia="AdvGulliv-R" w:hAnsi="Times New Roman" w:cs="Times New Roman"/>
              <w:color w:val="000000" w:themeColor="text1"/>
            </w:rPr>
            <w:delText>s</w:delText>
          </w:r>
        </w:del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the performance of CMA-chitosan-H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 w:themeColor="text1"/>
        </w:rPr>
        <w:t>O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ins w:id="1594" w:author="." w:date="2013-09-04T08:11:00Z">
        <w:r w:rsidR="00CD7E12">
          <w:rPr>
            <w:rFonts w:ascii="Times New Roman" w:eastAsia="AdvGulliv-R" w:hAnsi="Times New Roman" w:cs="Times New Roman"/>
            <w:color w:val="000000" w:themeColor="text1"/>
          </w:rPr>
          <w:t xml:space="preserve">in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different</w:t>
      </w:r>
      <w:ins w:id="1595" w:author="." w:date="2013-09-04T08:11:00Z">
        <w:r w:rsidR="00CD7E12">
          <w:rPr>
            <w:rFonts w:ascii="Times New Roman" w:eastAsia="AdvGulliv-R" w:hAnsi="Times New Roman" w:cs="Times New Roman"/>
            <w:color w:val="000000" w:themeColor="text1"/>
          </w:rPr>
          <w:t xml:space="preserve"> ways</w:t>
        </w:r>
      </w:ins>
      <w:del w:id="1596" w:author="." w:date="2013-09-04T08:11:00Z">
        <w:r w:rsidRPr="00B67213" w:rsidDel="00CD7E12">
          <w:rPr>
            <w:rFonts w:ascii="Times New Roman" w:eastAsia="AdvGulliv-R" w:hAnsi="Times New Roman" w:cs="Times New Roman"/>
            <w:color w:val="000000" w:themeColor="text1"/>
          </w:rPr>
          <w:delText xml:space="preserve">ly </w:delText>
        </w:r>
        <w:commentRangeStart w:id="1597"/>
        <w:r w:rsidRPr="00B67213" w:rsidDel="00CD7E12">
          <w:rPr>
            <w:rFonts w:ascii="Times New Roman" w:eastAsia="AdvGulliv-R" w:hAnsi="Times New Roman" w:cs="Times New Roman"/>
            <w:color w:val="000000" w:themeColor="text1"/>
          </w:rPr>
          <w:delText>with respect to phenol oxidation.</w:delText>
        </w:r>
      </w:del>
      <w:commentRangeEnd w:id="1597"/>
      <w:r w:rsidR="007277A7">
        <w:rPr>
          <w:rStyle w:val="CommentReference"/>
        </w:rPr>
        <w:commentReference w:id="1597"/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ins w:id="1598" w:author="." w:date="2013-09-04T08:12:00Z">
        <w:r w:rsidR="00CD7E12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del w:id="1599" w:author="." w:date="2013-09-04T08:12:00Z">
        <w:r w:rsidRPr="00B67213" w:rsidDel="00CD7E12">
          <w:rPr>
            <w:rFonts w:ascii="Times New Roman" w:eastAsia="AdvGulliv-R" w:hAnsi="Times New Roman" w:cs="Times New Roman"/>
            <w:color w:val="000000" w:themeColor="text1"/>
          </w:rPr>
          <w:delText xml:space="preserve">The presence of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>NaNO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3</w:t>
      </w:r>
      <w:del w:id="1600" w:author="." w:date="2013-09-04T00:37:00Z">
        <w:r w:rsidRPr="00B67213" w:rsidDel="0013559B">
          <w:rPr>
            <w:rFonts w:ascii="Times New Roman" w:eastAsia="AdvGulliv-R" w:hAnsi="Times New Roman" w:cs="Times New Roman"/>
            <w:color w:val="000000" w:themeColor="text1"/>
          </w:rPr>
          <w:delText xml:space="preserve"> markedly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decreased the conversion rate of phenol</w:t>
      </w:r>
      <w:ins w:id="1601" w:author="." w:date="2013-09-04T00:37:00Z">
        <w:r w:rsidR="0013559B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markedly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, whereas </w:t>
      </w:r>
      <w:del w:id="1602" w:author="." w:date="2013-09-04T00:36:00Z">
        <w:r w:rsidRPr="00B67213" w:rsidDel="0013559B">
          <w:rPr>
            <w:rFonts w:ascii="Times New Roman" w:eastAsia="AdvGulliv-R" w:hAnsi="Times New Roman" w:cs="Times New Roman"/>
            <w:color w:val="000000" w:themeColor="text1"/>
          </w:rPr>
          <w:delText>the presence</w:delText>
        </w:r>
      </w:del>
      <w:del w:id="1603" w:author="." w:date="2013-09-04T08:12:00Z">
        <w:r w:rsidRPr="00B67213" w:rsidDel="00CD7E12">
          <w:rPr>
            <w:rFonts w:ascii="Times New Roman" w:eastAsia="AdvGulliv-R" w:hAnsi="Times New Roman" w:cs="Times New Roman"/>
            <w:color w:val="000000" w:themeColor="text1"/>
          </w:rPr>
          <w:delText xml:space="preserve"> of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chlorides and </w:t>
      </w:r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sulfate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1604" w:author="." w:date="2013-09-04T00:36:00Z">
        <w:r w:rsidRPr="00B67213" w:rsidDel="0013559B">
          <w:rPr>
            <w:rFonts w:ascii="Times New Roman" w:eastAsia="AdvGulliv-R" w:hAnsi="Times New Roman" w:cs="Times New Roman"/>
            <w:color w:val="000000" w:themeColor="text1"/>
          </w:rPr>
          <w:delText xml:space="preserve">remarkably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>increased the oxidation rate</w:t>
      </w:r>
      <w:ins w:id="1605" w:author="." w:date="2013-09-04T00:36:00Z">
        <w:r w:rsidR="0013559B" w:rsidRPr="0013559B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  <w:r w:rsidR="0013559B" w:rsidRPr="00B67213">
          <w:rPr>
            <w:rFonts w:ascii="Times New Roman" w:eastAsia="AdvGulliv-R" w:hAnsi="Times New Roman" w:cs="Times New Roman"/>
            <w:color w:val="000000" w:themeColor="text1"/>
          </w:rPr>
          <w:t>remarkably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. This </w:t>
      </w:r>
      <w:ins w:id="1606" w:author="Editor" w:date="2013-04-09T10:15:00Z">
        <w:r w:rsidR="00E96790">
          <w:rPr>
            <w:rFonts w:ascii="Times New Roman" w:eastAsia="AdvGulliv-R" w:hAnsi="Times New Roman" w:cs="Times New Roman"/>
            <w:color w:val="000000" w:themeColor="text1"/>
          </w:rPr>
          <w:t>means that</w:t>
        </w:r>
        <w:del w:id="1607" w:author="." w:date="2013-09-04T00:37:00Z">
          <w:r w:rsidR="00E96790" w:rsidDel="0013559B">
            <w:rPr>
              <w:rFonts w:ascii="Times New Roman" w:eastAsia="AdvGulliv-R" w:hAnsi="Times New Roman" w:cs="Times New Roman"/>
              <w:color w:val="000000" w:themeColor="text1"/>
            </w:rPr>
            <w:delText xml:space="preserve"> </w:delText>
          </w:r>
        </w:del>
      </w:ins>
      <w:del w:id="1608" w:author="." w:date="2013-09-04T00:37:00Z">
        <w:r w:rsidRPr="00B67213" w:rsidDel="0013559B">
          <w:rPr>
            <w:rFonts w:ascii="Times New Roman" w:eastAsia="AdvGulliv-R" w:hAnsi="Times New Roman" w:cs="Times New Roman"/>
            <w:color w:val="000000" w:themeColor="text1"/>
          </w:rPr>
          <w:delText>is meaning that</w:delText>
        </w:r>
      </w:del>
      <w:ins w:id="1609" w:author="Editor" w:date="2013-04-09T10:15:00Z">
        <w:del w:id="1610" w:author="." w:date="2013-09-04T00:37:00Z">
          <w:r w:rsidR="00E96790" w:rsidDel="0013559B">
            <w:rPr>
              <w:rFonts w:ascii="Times New Roman" w:eastAsia="AdvGulliv-R" w:hAnsi="Times New Roman" w:cs="Times New Roman"/>
              <w:color w:val="000000" w:themeColor="text1"/>
            </w:rPr>
            <w:delText>the</w:delText>
          </w:r>
        </w:del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NO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3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perscript"/>
        </w:rPr>
        <w:t>-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act</w:t>
      </w:r>
      <w:ins w:id="1611" w:author="." w:date="2013-09-04T12:22:00Z">
        <w:r w:rsidR="00BA5C2B">
          <w:rPr>
            <w:rFonts w:ascii="Times New Roman" w:eastAsia="AdvGulliv-R" w:hAnsi="Times New Roman" w:cs="Times New Roman"/>
            <w:color w:val="000000" w:themeColor="text1"/>
          </w:rPr>
          <w:t>s</w:t>
        </w:r>
      </w:ins>
      <w:del w:id="1612" w:author="." w:date="2013-09-04T08:13:00Z">
        <w:r w:rsidRPr="00B67213" w:rsidDel="00CD7E12">
          <w:rPr>
            <w:rFonts w:ascii="Times New Roman" w:eastAsia="AdvGulliv-R" w:hAnsi="Times New Roman" w:cs="Times New Roman"/>
            <w:color w:val="000000" w:themeColor="text1"/>
          </w:rPr>
          <w:delText>ed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as </w:t>
      </w:r>
      <w:ins w:id="1613" w:author="Editor" w:date="2013-04-09T10:15:00Z">
        <w:r w:rsidR="00E96790">
          <w:rPr>
            <w:rFonts w:ascii="Times New Roman" w:eastAsia="AdvGulliv-R" w:hAnsi="Times New Roman" w:cs="Times New Roman"/>
            <w:color w:val="000000" w:themeColor="text1"/>
          </w:rPr>
          <w:t xml:space="preserve">a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radical scavenger</w:t>
      </w:r>
      <w:del w:id="1614" w:author="Editor" w:date="2013-04-09T10:15:00Z">
        <w:r w:rsidRPr="00B67213" w:rsidDel="00E96790">
          <w:rPr>
            <w:rFonts w:ascii="Times New Roman" w:eastAsia="AdvGulliv-R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to suppress the degradation of phenol, </w:t>
      </w:r>
      <w:del w:id="1615" w:author="." w:date="2013-09-04T08:14:00Z">
        <w:r w:rsidRPr="00B67213" w:rsidDel="00AA4140">
          <w:rPr>
            <w:rFonts w:ascii="Times New Roman" w:eastAsia="AdvGulliv-R" w:hAnsi="Times New Roman" w:cs="Times New Roman"/>
            <w:color w:val="000000" w:themeColor="text1"/>
          </w:rPr>
          <w:delText>in which</w:delText>
        </w:r>
      </w:del>
      <w:del w:id="1616" w:author="." w:date="2013-09-04T08:15:00Z">
        <w:r w:rsidRPr="00B67213" w:rsidDel="00AA4140">
          <w:rPr>
            <w:rFonts w:ascii="Times New Roman" w:eastAsia="AdvGulliv-R" w:hAnsi="Times New Roman" w:cs="Times New Roman"/>
            <w:color w:val="000000" w:themeColor="text1"/>
          </w:rPr>
          <w:delText xml:space="preserve"> </w:delText>
        </w:r>
      </w:del>
      <w:del w:id="1617" w:author="Editor" w:date="2013-04-09T10:16:00Z">
        <w:r w:rsidRPr="00B67213" w:rsidDel="00E96790">
          <w:rPr>
            <w:rFonts w:ascii="Times New Roman" w:eastAsia="AdvGulliv-R" w:hAnsi="Times New Roman" w:cs="Times New Roman"/>
            <w:color w:val="000000" w:themeColor="text1"/>
          </w:rPr>
          <w:delText xml:space="preserve">their </w:delText>
        </w:r>
      </w:del>
      <w:ins w:id="1618" w:author="Editor" w:date="2013-04-09T10:16:00Z">
        <w:r w:rsidR="00E96790">
          <w:rPr>
            <w:rFonts w:ascii="Times New Roman" w:eastAsia="AdvGulliv-R" w:hAnsi="Times New Roman" w:cs="Times New Roman"/>
            <w:color w:val="000000" w:themeColor="text1"/>
          </w:rPr>
          <w:t>its</w:t>
        </w:r>
        <w:r w:rsidR="00E96790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inhibitory effect</w:t>
      </w:r>
      <w:del w:id="1619" w:author="Editor" w:date="2013-04-09T10:16:00Z">
        <w:r w:rsidRPr="00B67213" w:rsidDel="00E96790">
          <w:rPr>
            <w:rFonts w:ascii="Times New Roman" w:eastAsia="AdvGulliv-R" w:hAnsi="Times New Roman" w:cs="Times New Roman"/>
            <w:color w:val="000000" w:themeColor="text1"/>
          </w:rPr>
          <w:delText>s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ins w:id="1620" w:author="." w:date="2013-09-04T08:15:00Z">
        <w:r w:rsidR="00AA4140">
          <w:rPr>
            <w:rFonts w:ascii="Times New Roman" w:eastAsia="AdvGulliv-R" w:hAnsi="Times New Roman" w:cs="Times New Roman"/>
            <w:color w:val="000000" w:themeColor="text1"/>
          </w:rPr>
          <w:t>being a</w:t>
        </w:r>
      </w:ins>
      <w:del w:id="1621" w:author="." w:date="2013-09-04T08:14:00Z">
        <w:r w:rsidRPr="00B67213" w:rsidDel="00AA4140">
          <w:rPr>
            <w:rFonts w:ascii="Times New Roman" w:eastAsia="AdvGulliv-R" w:hAnsi="Times New Roman" w:cs="Times New Roman"/>
            <w:color w:val="000000" w:themeColor="text1"/>
          </w:rPr>
          <w:delText xml:space="preserve">was </w:delText>
        </w:r>
      </w:del>
      <w:del w:id="1622" w:author="." w:date="2013-09-04T08:15:00Z">
        <w:r w:rsidRPr="00B67213" w:rsidDel="00AA4140">
          <w:rPr>
            <w:rFonts w:ascii="Times New Roman" w:eastAsia="AdvGulliv-R" w:hAnsi="Times New Roman" w:cs="Times New Roman"/>
            <w:color w:val="000000" w:themeColor="text1"/>
          </w:rPr>
          <w:delText>a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ttributed to a decrease in the rate of generation of hydroxyl radicals (•OH). As </w:t>
      </w:r>
      <w:del w:id="1623" w:author="Editor" w:date="2013-04-09T10:16:00Z">
        <w:r w:rsidRPr="00B67213" w:rsidDel="00E96790">
          <w:rPr>
            <w:rFonts w:ascii="Times New Roman" w:eastAsia="AdvGulliv-R" w:hAnsi="Times New Roman" w:cs="Times New Roman"/>
            <w:color w:val="000000" w:themeColor="text1"/>
          </w:rPr>
          <w:delText xml:space="preserve">it can be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seen from Table 4, </w:t>
      </w:r>
      <w:ins w:id="1624" w:author="." w:date="2013-09-04T00:38:00Z">
        <w:r w:rsidR="0013559B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chloride ions </w:t>
        </w:r>
        <w:r w:rsidR="0013559B">
          <w:rPr>
            <w:rFonts w:ascii="Times New Roman" w:eastAsia="AdvGulliv-R" w:hAnsi="Times New Roman" w:cs="Times New Roman"/>
            <w:color w:val="000000" w:themeColor="text1"/>
          </w:rPr>
          <w:t xml:space="preserve">increase </w:t>
        </w:r>
      </w:ins>
      <w:del w:id="1625" w:author="." w:date="2013-09-04T00:37:00Z">
        <w:r w:rsidRPr="00B67213" w:rsidDel="0013559B">
          <w:rPr>
            <w:rFonts w:ascii="Times New Roman" w:eastAsia="AdvGulliv-R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phenol oxidation rate and </w:t>
      </w:r>
      <w:ins w:id="1626" w:author="." w:date="2013-09-04T00:39:00Z">
        <w:r w:rsidR="0013559B">
          <w:rPr>
            <w:rFonts w:ascii="Times New Roman" w:eastAsia="AdvGulliv-R" w:hAnsi="Times New Roman" w:cs="Times New Roman"/>
            <w:color w:val="000000" w:themeColor="text1"/>
          </w:rPr>
          <w:t xml:space="preserve">decrease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HRT </w:t>
      </w:r>
      <w:del w:id="1627" w:author="." w:date="2013-09-04T00:39:00Z">
        <w:r w:rsidRPr="00B67213" w:rsidDel="0013559B">
          <w:rPr>
            <w:rFonts w:ascii="Times New Roman" w:eastAsia="AdvGulliv-R" w:hAnsi="Times New Roman" w:cs="Times New Roman"/>
            <w:color w:val="000000" w:themeColor="text1"/>
          </w:rPr>
          <w:delText xml:space="preserve">in </w:delText>
        </w:r>
      </w:del>
      <w:del w:id="1628" w:author="." w:date="2013-09-04T00:38:00Z">
        <w:r w:rsidRPr="00B67213" w:rsidDel="0013559B">
          <w:rPr>
            <w:rFonts w:ascii="Times New Roman" w:eastAsia="AdvGulliv-R" w:hAnsi="Times New Roman" w:cs="Times New Roman"/>
            <w:color w:val="000000" w:themeColor="text1"/>
          </w:rPr>
          <w:delText xml:space="preserve">the presence of chloride ions </w:delText>
        </w:r>
      </w:del>
      <w:commentRangeStart w:id="1629"/>
      <w:del w:id="1630" w:author="." w:date="2013-09-04T00:39:00Z">
        <w:r w:rsidRPr="00B67213" w:rsidDel="0013559B">
          <w:rPr>
            <w:rFonts w:ascii="Times New Roman" w:eastAsia="AdvGulliv-R" w:hAnsi="Times New Roman" w:cs="Times New Roman"/>
            <w:color w:val="000000" w:themeColor="text1"/>
          </w:rPr>
          <w:delText xml:space="preserve">was increase and decrease, respectively,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in </w:t>
      </w:r>
      <w:del w:id="1631" w:author="." w:date="2013-09-04T00:39:00Z">
        <w:r w:rsidRPr="00B67213" w:rsidDel="00F862AF">
          <w:rPr>
            <w:rFonts w:ascii="Times New Roman" w:eastAsia="AdvGulliv-R" w:hAnsi="Times New Roman" w:cs="Times New Roman"/>
            <w:color w:val="000000" w:themeColor="text1"/>
          </w:rPr>
          <w:delText xml:space="preserve">comparison </w:delText>
        </w:r>
      </w:del>
      <w:ins w:id="1632" w:author="." w:date="2013-09-04T00:39:00Z">
        <w:r w:rsidR="00F862AF" w:rsidRPr="00B67213">
          <w:rPr>
            <w:rFonts w:ascii="Times New Roman" w:eastAsia="AdvGulliv-R" w:hAnsi="Times New Roman" w:cs="Times New Roman"/>
            <w:color w:val="000000" w:themeColor="text1"/>
          </w:rPr>
          <w:t>co</w:t>
        </w:r>
        <w:r w:rsidR="00F862AF">
          <w:rPr>
            <w:rFonts w:ascii="Times New Roman" w:eastAsia="AdvGulliv-R" w:hAnsi="Times New Roman" w:cs="Times New Roman"/>
            <w:color w:val="000000" w:themeColor="text1"/>
          </w:rPr>
          <w:t>ntrast</w:t>
        </w:r>
        <w:r w:rsidR="00F862AF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to </w:t>
      </w:r>
      <w:ins w:id="1633" w:author="." w:date="2013-09-04T08:16:00Z">
        <w:r w:rsidR="00AA4140">
          <w:rPr>
            <w:rFonts w:ascii="Times New Roman" w:eastAsia="AdvGulliv-R" w:hAnsi="Times New Roman" w:cs="Times New Roman"/>
            <w:color w:val="000000" w:themeColor="text1"/>
          </w:rPr>
          <w:t xml:space="preserve">control, i.e. </w:t>
        </w:r>
      </w:ins>
      <w:ins w:id="1634" w:author="." w:date="2013-09-04T00:41:00Z">
        <w:r w:rsidR="00F862AF">
          <w:rPr>
            <w:rFonts w:ascii="Times New Roman" w:eastAsia="AdvGulliv-R" w:hAnsi="Times New Roman" w:cs="Times New Roman"/>
            <w:color w:val="000000" w:themeColor="text1"/>
          </w:rPr>
          <w:t>no</w:t>
        </w:r>
      </w:ins>
      <w:del w:id="1635" w:author="." w:date="2013-09-04T00:41:00Z">
        <w:r w:rsidRPr="00B67213" w:rsidDel="00F862AF">
          <w:rPr>
            <w:rFonts w:ascii="Times New Roman" w:eastAsia="AdvGulliv-R" w:hAnsi="Times New Roman" w:cs="Times New Roman"/>
            <w:color w:val="000000" w:themeColor="text1"/>
          </w:rPr>
          <w:delText>absence of any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salt</w:t>
      </w:r>
      <w:ins w:id="1636" w:author="." w:date="2013-09-04T08:17:00Z">
        <w:r w:rsidR="002C6E15">
          <w:rPr>
            <w:rFonts w:ascii="Times New Roman" w:eastAsia="AdvGulliv-R" w:hAnsi="Times New Roman" w:cs="Times New Roman"/>
            <w:color w:val="000000" w:themeColor="text1"/>
          </w:rPr>
          <w:t>, where the opposite is true</w:t>
        </w:r>
      </w:ins>
      <w:del w:id="1637" w:author="." w:date="2013-09-04T00:39:00Z">
        <w:r w:rsidRPr="00B67213" w:rsidDel="00F862AF">
          <w:rPr>
            <w:rFonts w:ascii="Times New Roman" w:eastAsia="AdvGulliv-R" w:hAnsi="Times New Roman" w:cs="Times New Roman"/>
            <w:color w:val="000000" w:themeColor="text1"/>
          </w:rPr>
          <w:delText>s</w:delText>
        </w:r>
      </w:del>
      <w:del w:id="1638" w:author="." w:date="2013-09-04T08:16:00Z">
        <w:r w:rsidRPr="00B67213" w:rsidDel="00AA4140">
          <w:rPr>
            <w:rFonts w:ascii="Times New Roman" w:eastAsia="AdvGulliv-R" w:hAnsi="Times New Roman" w:cs="Times New Roman"/>
            <w:color w:val="000000" w:themeColor="text1"/>
          </w:rPr>
          <w:delText xml:space="preserve"> (control condition)</w:delText>
        </w:r>
      </w:del>
      <w:commentRangeEnd w:id="1629"/>
      <w:r w:rsidR="00E96790">
        <w:rPr>
          <w:rStyle w:val="CommentReference"/>
        </w:rPr>
        <w:commentReference w:id="1629"/>
      </w:r>
      <w:r w:rsidRPr="00B67213">
        <w:rPr>
          <w:rFonts w:ascii="Times New Roman" w:eastAsia="AdvGulliv-R" w:hAnsi="Times New Roman" w:cs="Times New Roman"/>
          <w:color w:val="000000" w:themeColor="text1"/>
        </w:rPr>
        <w:t>.</w:t>
      </w:r>
      <w:ins w:id="1639" w:author="." w:date="2013-09-04T08:17:00Z">
        <w:r w:rsidR="002C6E15">
          <w:rPr>
            <w:rFonts w:ascii="Times New Roman" w:eastAsia="AdvGulliv-R" w:hAnsi="Times New Roman" w:cs="Times New Roman"/>
            <w:color w:val="000000" w:themeColor="text1"/>
          </w:rPr>
          <w:t>(???)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De </w:t>
      </w:r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Laat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AdvGulliv-R" w:hAnsi="Times New Roman" w:cs="Times New Roman"/>
          <w:i/>
          <w:iCs/>
          <w:color w:val="000000" w:themeColor="text1"/>
        </w:rPr>
        <w:t>et al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. [16] </w:t>
      </w:r>
      <w:del w:id="1640" w:author="." w:date="2013-09-04T00:41:00Z">
        <w:r w:rsidRPr="00B67213" w:rsidDel="00F862AF">
          <w:rPr>
            <w:rFonts w:ascii="Times New Roman" w:eastAsia="AdvGulliv-R" w:hAnsi="Times New Roman" w:cs="Times New Roman"/>
            <w:color w:val="000000" w:themeColor="text1"/>
          </w:rPr>
          <w:delText xml:space="preserve">previously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>state</w:t>
      </w:r>
      <w:del w:id="1641" w:author="." w:date="2013-09-04T00:41:00Z">
        <w:r w:rsidRPr="00B67213" w:rsidDel="00F862AF">
          <w:rPr>
            <w:rFonts w:ascii="Times New Roman" w:eastAsia="AdvGulliv-R" w:hAnsi="Times New Roman" w:cs="Times New Roman"/>
            <w:color w:val="000000" w:themeColor="text1"/>
          </w:rPr>
          <w:delText>d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that the chloride ions </w:t>
      </w:r>
      <w:del w:id="1642" w:author="Editor" w:date="2013-04-09T10:20:00Z">
        <w:r w:rsidRPr="00B67213" w:rsidDel="00AD31F2">
          <w:rPr>
            <w:rFonts w:ascii="Times New Roman" w:eastAsia="AdvGulliv-R" w:hAnsi="Times New Roman" w:cs="Times New Roman"/>
            <w:color w:val="000000" w:themeColor="text1"/>
          </w:rPr>
          <w:delText xml:space="preserve">was </w:delText>
        </w:r>
      </w:del>
      <w:ins w:id="1643" w:author="Editor" w:date="2013-04-09T10:20:00Z">
        <w:del w:id="1644" w:author="." w:date="2013-09-04T00:41:00Z">
          <w:r w:rsidR="00AD31F2" w:rsidRPr="00B67213" w:rsidDel="00F862AF">
            <w:rPr>
              <w:rFonts w:ascii="Times New Roman" w:eastAsia="AdvGulliv-R" w:hAnsi="Times New Roman" w:cs="Times New Roman"/>
              <w:color w:val="000000" w:themeColor="text1"/>
            </w:rPr>
            <w:delText>w</w:delText>
          </w:r>
          <w:r w:rsidR="00AD31F2" w:rsidDel="00F862AF">
            <w:rPr>
              <w:rFonts w:ascii="Times New Roman" w:eastAsia="AdvGulliv-R" w:hAnsi="Times New Roman" w:cs="Times New Roman"/>
              <w:color w:val="000000" w:themeColor="text1"/>
            </w:rPr>
            <w:delText>ere</w:delText>
          </w:r>
        </w:del>
      </w:ins>
      <w:ins w:id="1645" w:author="." w:date="2013-09-04T00:41:00Z">
        <w:r w:rsidR="00F862AF">
          <w:rPr>
            <w:rFonts w:ascii="Times New Roman" w:eastAsia="AdvGulliv-R" w:hAnsi="Times New Roman" w:cs="Times New Roman"/>
            <w:color w:val="000000" w:themeColor="text1"/>
          </w:rPr>
          <w:t>act as</w:t>
        </w:r>
      </w:ins>
      <w:ins w:id="1646" w:author="Editor" w:date="2013-04-09T10:20:00Z">
        <w:r w:rsidR="00AD31F2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radical scavengers </w:t>
      </w:r>
      <w:ins w:id="1647" w:author="." w:date="2013-09-04T12:24:00Z">
        <w:r w:rsidR="00BA5C2B">
          <w:rPr>
            <w:rFonts w:ascii="Times New Roman" w:eastAsia="AdvGulliv-R" w:hAnsi="Times New Roman" w:cs="Times New Roman"/>
            <w:color w:val="000000" w:themeColor="text1"/>
          </w:rPr>
          <w:t>resulting in</w:t>
        </w:r>
      </w:ins>
      <w:del w:id="1648" w:author="." w:date="2013-09-04T12:24:00Z">
        <w:r w:rsidRPr="00B67213" w:rsidDel="00BA5C2B">
          <w:rPr>
            <w:rFonts w:ascii="Times New Roman" w:eastAsia="AdvGulliv-R" w:hAnsi="Times New Roman" w:cs="Times New Roman"/>
            <w:color w:val="000000" w:themeColor="text1"/>
          </w:rPr>
          <w:delText>and cause</w:delText>
        </w:r>
      </w:del>
      <w:del w:id="1649" w:author="." w:date="2013-09-04T00:41:00Z">
        <w:r w:rsidRPr="00B67213" w:rsidDel="00F862AF">
          <w:rPr>
            <w:rFonts w:ascii="Times New Roman" w:eastAsia="AdvGulliv-R" w:hAnsi="Times New Roman" w:cs="Times New Roman"/>
            <w:color w:val="000000" w:themeColor="text1"/>
          </w:rPr>
          <w:delText>d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the formation of radicals such as •Cl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perscript"/>
        </w:rPr>
        <w:t>−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that </w:t>
      </w:r>
      <w:del w:id="1650" w:author="." w:date="2013-09-04T00:42:00Z">
        <w:r w:rsidRPr="00B67213" w:rsidDel="00F862AF">
          <w:rPr>
            <w:rFonts w:ascii="Times New Roman" w:eastAsia="AdvGulliv-R" w:hAnsi="Times New Roman" w:cs="Times New Roman"/>
            <w:color w:val="000000" w:themeColor="text1"/>
          </w:rPr>
          <w:delText>we</w:delText>
        </w:r>
      </w:del>
      <w:ins w:id="1651" w:author="." w:date="2013-09-04T00:42:00Z">
        <w:r w:rsidR="00F862AF">
          <w:rPr>
            <w:rFonts w:ascii="Times New Roman" w:eastAsia="AdvGulliv-R" w:hAnsi="Times New Roman" w:cs="Times New Roman"/>
            <w:color w:val="000000" w:themeColor="text1"/>
          </w:rPr>
          <w:t>a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re less reactive than </w:t>
      </w:r>
      <w:del w:id="1652" w:author="." w:date="2013-09-04T00:41:00Z">
        <w:r w:rsidRPr="00B67213" w:rsidDel="00F862AF">
          <w:rPr>
            <w:rFonts w:ascii="Times New Roman" w:eastAsia="AdvGulliv-R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•OH. Therefore, </w:t>
      </w:r>
      <w:ins w:id="1653" w:author="Editor" w:date="2013-04-09T10:20:00Z">
        <w:r w:rsidR="00AD31F2">
          <w:rPr>
            <w:rFonts w:ascii="Times New Roman" w:eastAsia="AdvGulliv-R" w:hAnsi="Times New Roman" w:cs="Times New Roman"/>
            <w:color w:val="000000" w:themeColor="text1"/>
          </w:rPr>
          <w:t>this novel phenomenon require</w:t>
        </w:r>
      </w:ins>
      <w:ins w:id="1654" w:author="." w:date="2013-09-04T00:42:00Z">
        <w:r w:rsidR="00F862AF">
          <w:rPr>
            <w:rFonts w:ascii="Times New Roman" w:eastAsia="AdvGulliv-R" w:hAnsi="Times New Roman" w:cs="Times New Roman"/>
            <w:color w:val="000000" w:themeColor="text1"/>
          </w:rPr>
          <w:t>s</w:t>
        </w:r>
      </w:ins>
      <w:ins w:id="1655" w:author="Editor" w:date="2013-04-09T10:20:00Z">
        <w:del w:id="1656" w:author="." w:date="2013-09-04T00:42:00Z">
          <w:r w:rsidR="00AD31F2" w:rsidDel="00F862AF">
            <w:rPr>
              <w:rFonts w:ascii="Times New Roman" w:eastAsia="AdvGulliv-R" w:hAnsi="Times New Roman" w:cs="Times New Roman"/>
              <w:color w:val="000000" w:themeColor="text1"/>
            </w:rPr>
            <w:delText>d</w:delText>
          </w:r>
        </w:del>
        <w:r w:rsidR="00AD31F2">
          <w:rPr>
            <w:rFonts w:ascii="Times New Roman" w:eastAsia="AdvGulliv-R" w:hAnsi="Times New Roman" w:cs="Times New Roman"/>
            <w:color w:val="000000" w:themeColor="text1"/>
          </w:rPr>
          <w:t xml:space="preserve"> more than just </w:t>
        </w:r>
      </w:ins>
      <w:ins w:id="1657" w:author="." w:date="2013-09-04T08:18:00Z">
        <w:r w:rsidR="002C6E15">
          <w:rPr>
            <w:rFonts w:ascii="Times New Roman" w:eastAsia="AdvGulliv-R" w:hAnsi="Times New Roman" w:cs="Times New Roman"/>
            <w:color w:val="000000" w:themeColor="text1"/>
          </w:rPr>
          <w:t xml:space="preserve">a </w:t>
        </w:r>
      </w:ins>
      <w:ins w:id="1658" w:author="Editor" w:date="2013-04-09T10:20:00Z">
        <w:r w:rsidR="00AD31F2">
          <w:rPr>
            <w:rFonts w:ascii="Times New Roman" w:eastAsia="AdvGulliv-R" w:hAnsi="Times New Roman" w:cs="Times New Roman"/>
            <w:color w:val="000000" w:themeColor="text1"/>
          </w:rPr>
          <w:t xml:space="preserve">cursory </w:t>
        </w:r>
      </w:ins>
      <w:ins w:id="1659" w:author="." w:date="2013-09-04T08:18:00Z">
        <w:r w:rsidR="002C6E15">
          <w:rPr>
            <w:rFonts w:ascii="Times New Roman" w:eastAsia="AdvGulliv-R" w:hAnsi="Times New Roman" w:cs="Times New Roman"/>
            <w:color w:val="000000" w:themeColor="text1"/>
          </w:rPr>
          <w:t>glance</w:t>
        </w:r>
      </w:ins>
      <w:ins w:id="1660" w:author="Editor" w:date="2013-04-09T10:20:00Z">
        <w:del w:id="1661" w:author="." w:date="2013-09-04T08:18:00Z">
          <w:r w:rsidR="00AD31F2" w:rsidDel="002C6E15">
            <w:rPr>
              <w:rFonts w:ascii="Times New Roman" w:eastAsia="AdvGulliv-R" w:hAnsi="Times New Roman" w:cs="Times New Roman"/>
              <w:color w:val="000000" w:themeColor="text1"/>
            </w:rPr>
            <w:delText>attention</w:delText>
          </w:r>
        </w:del>
      </w:ins>
      <w:del w:id="1662" w:author="Editor" w:date="2013-04-09T10:20:00Z">
        <w:r w:rsidRPr="00B67213" w:rsidDel="00AD31F2">
          <w:rPr>
            <w:rFonts w:ascii="Times New Roman" w:eastAsia="AdvGulliv-R" w:hAnsi="Times New Roman" w:cs="Times New Roman"/>
            <w:color w:val="000000" w:themeColor="text1"/>
          </w:rPr>
          <w:delText>it deserves to pay much attention to the novel phenomenon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. </w:t>
      </w:r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Vione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AdvGulliv-R" w:hAnsi="Times New Roman" w:cs="Times New Roman"/>
          <w:i/>
          <w:iCs/>
          <w:color w:val="000000" w:themeColor="text1"/>
        </w:rPr>
        <w:t>et al.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[22] point</w:t>
      </w:r>
      <w:del w:id="1663" w:author="." w:date="2013-09-04T00:42:00Z">
        <w:r w:rsidRPr="00B67213" w:rsidDel="00F862AF">
          <w:rPr>
            <w:rFonts w:ascii="Times New Roman" w:eastAsia="AdvGulliv-R" w:hAnsi="Times New Roman" w:cs="Times New Roman"/>
            <w:color w:val="000000" w:themeColor="text1"/>
          </w:rPr>
          <w:delText>ed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out that phenol chlorination might occur in the presence of dissolved Fe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perscript"/>
        </w:rPr>
        <w:t>3+</w:t>
      </w:r>
      <w:r w:rsidRPr="00B67213">
        <w:rPr>
          <w:rFonts w:ascii="Times New Roman" w:eastAsia="AdvGulliv-R" w:hAnsi="Times New Roman" w:cs="Times New Roman"/>
          <w:color w:val="000000" w:themeColor="text1"/>
        </w:rPr>
        <w:t>, hydrogen peroxide</w:t>
      </w:r>
      <w:ins w:id="1664" w:author="Editor" w:date="2013-04-09T10:20:00Z">
        <w:r w:rsidR="00AD31F2">
          <w:rPr>
            <w:rFonts w:ascii="Times New Roman" w:eastAsia="AdvGulliv-R" w:hAnsi="Times New Roman" w:cs="Times New Roman"/>
            <w:color w:val="000000" w:themeColor="text1"/>
          </w:rPr>
          <w:t>,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and chloride. Further</w:t>
      </w:r>
      <w:del w:id="1665" w:author="Editor" w:date="2013-04-09T10:21:00Z">
        <w:r w:rsidRPr="00B67213" w:rsidDel="00AD31F2">
          <w:rPr>
            <w:rFonts w:ascii="Times New Roman" w:eastAsia="AdvGulliv-R" w:hAnsi="Times New Roman" w:cs="Times New Roman"/>
            <w:color w:val="000000" w:themeColor="text1"/>
          </w:rPr>
          <w:delText>more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, </w:t>
      </w:r>
      <w:ins w:id="1666" w:author="." w:date="2013-09-04T00:43:00Z">
        <w:r w:rsidR="004C7F37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halogenated </w:t>
        </w:r>
        <w:proofErr w:type="spellStart"/>
        <w:r w:rsidR="004C7F37" w:rsidRPr="00B67213">
          <w:rPr>
            <w:rFonts w:ascii="Times New Roman" w:eastAsia="AdvGulliv-R" w:hAnsi="Times New Roman" w:cs="Times New Roman"/>
            <w:color w:val="000000" w:themeColor="text1"/>
          </w:rPr>
          <w:t>quinones</w:t>
        </w:r>
        <w:proofErr w:type="spellEnd"/>
        <w:r w:rsidR="004C7F37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  <w:r w:rsidR="004C7F37">
          <w:rPr>
            <w:rFonts w:ascii="Times New Roman" w:eastAsia="AdvGulliv-R" w:hAnsi="Times New Roman" w:cs="Times New Roman"/>
            <w:color w:val="000000" w:themeColor="text1"/>
          </w:rPr>
          <w:t xml:space="preserve">also </w:t>
        </w:r>
      </w:ins>
      <w:del w:id="1667" w:author="." w:date="2013-09-04T00:43:00Z">
        <w:r w:rsidRPr="00B67213" w:rsidDel="004C7F37">
          <w:rPr>
            <w:rFonts w:ascii="Times New Roman" w:eastAsia="AdvGulliv-R" w:hAnsi="Times New Roman" w:cs="Times New Roman"/>
            <w:color w:val="000000" w:themeColor="text1"/>
          </w:rPr>
          <w:delText>the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decompos</w:t>
      </w:r>
      <w:ins w:id="1668" w:author="." w:date="2013-09-04T00:43:00Z">
        <w:r w:rsidR="004C7F37">
          <w:rPr>
            <w:rFonts w:ascii="Times New Roman" w:eastAsia="AdvGulliv-R" w:hAnsi="Times New Roman" w:cs="Times New Roman"/>
            <w:color w:val="000000" w:themeColor="text1"/>
          </w:rPr>
          <w:t>e</w:t>
        </w:r>
      </w:ins>
      <w:del w:id="1669" w:author="." w:date="2013-09-04T00:43:00Z">
        <w:r w:rsidRPr="00B67213" w:rsidDel="004C7F37">
          <w:rPr>
            <w:rFonts w:ascii="Times New Roman" w:eastAsia="AdvGulliv-R" w:hAnsi="Times New Roman" w:cs="Times New Roman"/>
            <w:color w:val="000000" w:themeColor="text1"/>
          </w:rPr>
          <w:delText>ition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1670" w:author="." w:date="2013-09-04T00:43:00Z">
        <w:r w:rsidRPr="00B67213" w:rsidDel="004C7F37">
          <w:rPr>
            <w:rFonts w:ascii="Times New Roman" w:eastAsia="AdvGulliv-R" w:hAnsi="Times New Roman" w:cs="Times New Roman"/>
            <w:color w:val="000000" w:themeColor="text1"/>
          </w:rPr>
          <w:delText xml:space="preserve">of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>H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 w:themeColor="text1"/>
        </w:rPr>
        <w:t>O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1671" w:author="." w:date="2013-09-04T00:43:00Z">
        <w:r w:rsidRPr="00B67213" w:rsidDel="004C7F37">
          <w:rPr>
            <w:rFonts w:ascii="Times New Roman" w:eastAsia="AdvGulliv-R" w:hAnsi="Times New Roman" w:cs="Times New Roman"/>
            <w:color w:val="000000" w:themeColor="text1"/>
          </w:rPr>
          <w:delText xml:space="preserve">could be promoted by halogenated quinones,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resulting in the formation of •OH [23]. </w:t>
      </w:r>
      <w:ins w:id="1672" w:author="." w:date="2013-09-04T08:19:00Z">
        <w:r w:rsidR="002C6E15">
          <w:rPr>
            <w:rFonts w:ascii="Times New Roman" w:eastAsia="AdvGulliv-R" w:hAnsi="Times New Roman" w:cs="Times New Roman"/>
            <w:color w:val="000000" w:themeColor="text1"/>
          </w:rPr>
          <w:t>GC/MS</w:t>
        </w:r>
      </w:ins>
      <w:ins w:id="1673" w:author="." w:date="2013-09-04T12:25:00Z">
        <w:r w:rsidR="00BA5C2B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ins w:id="1674" w:author="." w:date="2013-09-04T08:19:00Z">
        <w:r w:rsidR="002C6E15">
          <w:rPr>
            <w:rFonts w:ascii="Times New Roman" w:eastAsia="AdvGulliv-R" w:hAnsi="Times New Roman" w:cs="Times New Roman"/>
            <w:color w:val="000000" w:themeColor="text1"/>
          </w:rPr>
          <w:t>confirm a</w:t>
        </w:r>
      </w:ins>
      <w:del w:id="1675" w:author="." w:date="2013-09-04T08:19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>A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detectable amount of chlorinated </w:t>
      </w:r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quinones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or other intermediate products </w:t>
      </w:r>
      <w:del w:id="1676" w:author="." w:date="2013-09-04T08:19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were confirmed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>in our experiments</w:t>
      </w:r>
      <w:del w:id="1677" w:author="." w:date="2013-09-04T08:19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 by</w:delText>
        </w:r>
        <w:commentRangeStart w:id="1678"/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 GC/MS</w:delText>
        </w:r>
      </w:del>
      <w:commentRangeEnd w:id="1678"/>
      <w:r w:rsidR="00AD31F2">
        <w:rPr>
          <w:rStyle w:val="CommentReference"/>
        </w:rPr>
        <w:commentReference w:id="1678"/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. </w:t>
      </w:r>
    </w:p>
    <w:p w:rsidR="001A25D5" w:rsidRPr="00B67213" w:rsidRDefault="001A25D5" w:rsidP="001A25D5">
      <w:pPr>
        <w:autoSpaceDE w:val="0"/>
        <w:autoSpaceDN w:val="0"/>
        <w:adjustRightInd w:val="0"/>
        <w:spacing w:line="480" w:lineRule="auto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B67213">
        <w:rPr>
          <w:rFonts w:ascii="Times New Roman" w:eastAsia="AdvGulliv-R" w:hAnsi="Times New Roman" w:cs="Times New Roman"/>
          <w:color w:val="000000" w:themeColor="text1"/>
        </w:rPr>
        <w:lastRenderedPageBreak/>
        <w:t xml:space="preserve">Surprisingly, </w:t>
      </w:r>
      <w:del w:id="1679" w:author="." w:date="2013-09-04T00:44:00Z">
        <w:r w:rsidRPr="00B67213" w:rsidDel="004C7F37">
          <w:rPr>
            <w:rFonts w:ascii="Times New Roman" w:eastAsia="AdvGulliv-R" w:hAnsi="Times New Roman" w:cs="Times New Roman"/>
            <w:color w:val="000000" w:themeColor="text1"/>
          </w:rPr>
          <w:delText xml:space="preserve">we found </w:delText>
        </w:r>
      </w:del>
      <w:ins w:id="1680" w:author="Editor" w:date="2013-04-09T10:21:00Z">
        <w:del w:id="1681" w:author="." w:date="2013-09-04T00:44:00Z">
          <w:r w:rsidR="00621C62" w:rsidDel="004C7F37">
            <w:rPr>
              <w:rFonts w:ascii="Times New Roman" w:eastAsia="AdvGulliv-R" w:hAnsi="Times New Roman" w:cs="Times New Roman"/>
              <w:color w:val="000000" w:themeColor="text1"/>
            </w:rPr>
            <w:delText xml:space="preserve">that </w:delText>
          </w:r>
        </w:del>
      </w:ins>
      <w:del w:id="1682" w:author="Editor" w:date="2013-04-09T10:21:00Z">
        <w:r w:rsidRPr="00B67213" w:rsidDel="00621C62">
          <w:rPr>
            <w:rFonts w:ascii="Times New Roman" w:eastAsia="AdvGulliv-R" w:hAnsi="Times New Roman" w:cs="Times New Roman"/>
            <w:color w:val="000000" w:themeColor="text1"/>
          </w:rPr>
          <w:delText xml:space="preserve">a significant impact of </w:delText>
        </w:r>
      </w:del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sulfate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ions </w:t>
      </w:r>
      <w:ins w:id="1683" w:author="Editor" w:date="2013-04-09T10:22:00Z">
        <w:r w:rsidR="00621C62">
          <w:rPr>
            <w:rFonts w:ascii="Times New Roman" w:eastAsia="AdvGulliv-R" w:hAnsi="Times New Roman" w:cs="Times New Roman"/>
            <w:color w:val="000000" w:themeColor="text1"/>
          </w:rPr>
          <w:t>impact</w:t>
        </w:r>
        <w:del w:id="1684" w:author="." w:date="2013-09-04T00:44:00Z">
          <w:r w:rsidR="00621C62" w:rsidDel="004C7F37">
            <w:rPr>
              <w:rFonts w:ascii="Times New Roman" w:eastAsia="AdvGulliv-R" w:hAnsi="Times New Roman" w:cs="Times New Roman"/>
              <w:color w:val="000000" w:themeColor="text1"/>
            </w:rPr>
            <w:delText>ed significantly</w:delText>
          </w:r>
        </w:del>
        <w:r w:rsidR="00621C62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del w:id="1685" w:author="." w:date="2013-09-04T00:44:00Z">
        <w:r w:rsidRPr="00B67213" w:rsidDel="004C7F37">
          <w:rPr>
            <w:rFonts w:ascii="Times New Roman" w:eastAsia="AdvGulliv-R" w:hAnsi="Times New Roman" w:cs="Times New Roman"/>
            <w:color w:val="000000" w:themeColor="text1"/>
          </w:rPr>
          <w:delText xml:space="preserve">on </w:delText>
        </w:r>
      </w:del>
      <w:ins w:id="1686" w:author="Editor" w:date="2013-04-09T10:22:00Z">
        <w:del w:id="1687" w:author="." w:date="2013-09-04T00:44:00Z">
          <w:r w:rsidR="00621C62" w:rsidDel="004C7F37">
            <w:rPr>
              <w:rFonts w:ascii="Times New Roman" w:eastAsia="AdvGulliv-R" w:hAnsi="Times New Roman" w:cs="Times New Roman"/>
              <w:color w:val="000000" w:themeColor="text1"/>
            </w:rPr>
            <w:delText xml:space="preserve">the </w:delText>
          </w:r>
        </w:del>
      </w:ins>
      <w:r w:rsidRPr="00B67213">
        <w:rPr>
          <w:rFonts w:ascii="Times New Roman" w:eastAsia="AdvGulliv-R" w:hAnsi="Times New Roman" w:cs="Times New Roman"/>
          <w:color w:val="000000" w:themeColor="text1"/>
        </w:rPr>
        <w:t>phenol oxidation rate</w:t>
      </w:r>
      <w:ins w:id="1688" w:author="." w:date="2013-09-04T00:44:00Z">
        <w:r w:rsidR="004C7F37">
          <w:rPr>
            <w:rFonts w:ascii="Times New Roman" w:eastAsia="AdvGulliv-R" w:hAnsi="Times New Roman" w:cs="Times New Roman"/>
            <w:color w:val="000000" w:themeColor="text1"/>
          </w:rPr>
          <w:t xml:space="preserve"> significantly</w:t>
        </w:r>
      </w:ins>
      <w:ins w:id="1689" w:author="." w:date="2013-09-04T08:21:00Z">
        <w:r w:rsidR="002C6E15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del w:id="1690" w:author="." w:date="2013-09-04T08:21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>.</w:delText>
        </w:r>
      </w:del>
      <w:del w:id="1691" w:author="." w:date="2013-09-04T08:23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 </w:delText>
        </w:r>
      </w:del>
      <w:del w:id="1692" w:author="." w:date="2013-09-04T08:21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The phenol oxidation rate in </w:delText>
        </w:r>
      </w:del>
      <w:ins w:id="1693" w:author="Editor" w:date="2013-04-09T10:22:00Z">
        <w:del w:id="1694" w:author="." w:date="2013-09-04T08:21:00Z">
          <w:r w:rsidR="00621C62" w:rsidDel="002C6E15">
            <w:rPr>
              <w:rFonts w:ascii="Times New Roman" w:eastAsia="AdvGulliv-R" w:hAnsi="Times New Roman" w:cs="Times New Roman"/>
              <w:color w:val="000000" w:themeColor="text1"/>
            </w:rPr>
            <w:delText xml:space="preserve">the </w:delText>
          </w:r>
        </w:del>
      </w:ins>
      <w:del w:id="1695" w:author="." w:date="2013-09-04T08:21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presence of </w:delText>
        </w:r>
      </w:del>
      <w:del w:id="1696" w:author="." w:date="2013-09-04T08:23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sulfate ions </w:delText>
        </w:r>
      </w:del>
      <w:ins w:id="1697" w:author="Editor" w:date="2013-04-09T10:22:00Z">
        <w:del w:id="1698" w:author="." w:date="2013-09-04T00:45:00Z">
          <w:r w:rsidR="00621C62" w:rsidDel="004C7F37">
            <w:rPr>
              <w:rFonts w:ascii="Times New Roman" w:eastAsia="AdvGulliv-R" w:hAnsi="Times New Roman" w:cs="Times New Roman"/>
              <w:color w:val="000000" w:themeColor="text1"/>
            </w:rPr>
            <w:delText>was seen to be</w:delText>
          </w:r>
        </w:del>
      </w:ins>
      <w:ins w:id="1699" w:author="." w:date="2013-09-04T08:22:00Z">
        <w:r w:rsidR="002C6E15">
          <w:rPr>
            <w:rFonts w:ascii="Times New Roman" w:eastAsia="AdvGulliv-R" w:hAnsi="Times New Roman" w:cs="Times New Roman"/>
            <w:color w:val="000000" w:themeColor="text1"/>
          </w:rPr>
          <w:t xml:space="preserve">converting </w:t>
        </w:r>
      </w:ins>
      <w:ins w:id="1700" w:author="." w:date="2013-09-04T00:45:00Z">
        <w:r w:rsidR="004C7F37">
          <w:rPr>
            <w:rFonts w:ascii="Times New Roman" w:eastAsia="AdvGulliv-R" w:hAnsi="Times New Roman" w:cs="Times New Roman"/>
            <w:color w:val="000000" w:themeColor="text1"/>
          </w:rPr>
          <w:t>twice</w:t>
        </w:r>
      </w:ins>
      <w:ins w:id="1701" w:author="Editor" w:date="2013-04-09T10:22:00Z">
        <w:r w:rsidR="00621C62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ins w:id="1702" w:author="." w:date="2013-09-04T08:24:00Z">
        <w:r w:rsidR="002C6E15">
          <w:rPr>
            <w:rFonts w:ascii="Times New Roman" w:eastAsia="AdvGulliv-R" w:hAnsi="Times New Roman" w:cs="Times New Roman"/>
            <w:color w:val="000000" w:themeColor="text1"/>
          </w:rPr>
          <w:t xml:space="preserve">of </w:t>
        </w:r>
      </w:ins>
      <w:del w:id="1703" w:author="." w:date="2013-09-04T00:45:00Z">
        <w:r w:rsidRPr="00B67213" w:rsidDel="004C7F37">
          <w:rPr>
            <w:rFonts w:ascii="Times New Roman" w:eastAsia="AdvGulliv-R" w:hAnsi="Times New Roman" w:cs="Times New Roman"/>
            <w:color w:val="000000" w:themeColor="text1"/>
          </w:rPr>
          <w:delText xml:space="preserve">two times more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>tha</w:t>
      </w:r>
      <w:ins w:id="1704" w:author="." w:date="2013-09-04T00:45:00Z">
        <w:r w:rsidR="004C7F37">
          <w:rPr>
            <w:rFonts w:ascii="Times New Roman" w:eastAsia="AdvGulliv-R" w:hAnsi="Times New Roman" w:cs="Times New Roman"/>
            <w:color w:val="000000" w:themeColor="text1"/>
          </w:rPr>
          <w:t xml:space="preserve">t </w:t>
        </w:r>
      </w:ins>
      <w:del w:id="1705" w:author="." w:date="2013-09-04T00:45:00Z">
        <w:r w:rsidRPr="00B67213" w:rsidDel="004C7F37">
          <w:rPr>
            <w:rFonts w:ascii="Times New Roman" w:eastAsia="AdvGulliv-R" w:hAnsi="Times New Roman" w:cs="Times New Roman"/>
            <w:color w:val="000000" w:themeColor="text1"/>
          </w:rPr>
          <w:delText xml:space="preserve">n the oxidation rate </w:delText>
        </w:r>
      </w:del>
      <w:del w:id="1706" w:author="." w:date="2013-09-04T08:22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obtained </w:delText>
        </w:r>
      </w:del>
      <w:del w:id="1707" w:author="Editor" w:date="2013-04-09T10:22:00Z">
        <w:r w:rsidRPr="00B67213" w:rsidDel="00621C62">
          <w:rPr>
            <w:rFonts w:ascii="Times New Roman" w:eastAsia="AdvGulliv-R" w:hAnsi="Times New Roman" w:cs="Times New Roman"/>
            <w:color w:val="000000" w:themeColor="text1"/>
          </w:rPr>
          <w:delText xml:space="preserve">in </w:delText>
        </w:r>
      </w:del>
      <w:ins w:id="1708" w:author="Editor" w:date="2013-04-09T10:22:00Z">
        <w:r w:rsidR="00621C62">
          <w:rPr>
            <w:rFonts w:ascii="Times New Roman" w:eastAsia="AdvGulliv-R" w:hAnsi="Times New Roman" w:cs="Times New Roman"/>
            <w:color w:val="000000" w:themeColor="text1"/>
          </w:rPr>
          <w:t>under</w:t>
        </w:r>
        <w:r w:rsidR="00621C62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control</w:t>
      </w:r>
      <w:ins w:id="1709" w:author="Editor" w:date="2013-04-09T10:22:00Z">
        <w:r w:rsidR="00621C62">
          <w:rPr>
            <w:rFonts w:ascii="Times New Roman" w:eastAsia="AdvGulliv-R" w:hAnsi="Times New Roman" w:cs="Times New Roman"/>
            <w:color w:val="000000" w:themeColor="text1"/>
          </w:rPr>
          <w:t>led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conditions</w:t>
      </w:r>
      <w:del w:id="1710" w:author="." w:date="2013-09-04T08:22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>. This probably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1711" w:author="Editor" w:date="2013-04-09T10:22:00Z">
        <w:r w:rsidRPr="00B67213" w:rsidDel="00621C62">
          <w:rPr>
            <w:rFonts w:ascii="Times New Roman" w:eastAsia="AdvGulliv-R" w:hAnsi="Times New Roman" w:cs="Times New Roman"/>
            <w:color w:val="000000" w:themeColor="text1"/>
          </w:rPr>
          <w:delText xml:space="preserve">means </w:delText>
        </w:r>
      </w:del>
      <w:ins w:id="1712" w:author="Editor" w:date="2013-04-09T10:22:00Z">
        <w:r w:rsidR="00621C62">
          <w:rPr>
            <w:rFonts w:ascii="Times New Roman" w:eastAsia="AdvGulliv-R" w:hAnsi="Times New Roman" w:cs="Times New Roman"/>
            <w:color w:val="000000" w:themeColor="text1"/>
          </w:rPr>
          <w:t>impl</w:t>
        </w:r>
      </w:ins>
      <w:ins w:id="1713" w:author="." w:date="2013-09-04T08:22:00Z">
        <w:r w:rsidR="002C6E15">
          <w:rPr>
            <w:rFonts w:ascii="Times New Roman" w:eastAsia="AdvGulliv-R" w:hAnsi="Times New Roman" w:cs="Times New Roman"/>
            <w:color w:val="000000" w:themeColor="text1"/>
          </w:rPr>
          <w:t xml:space="preserve">ying </w:t>
        </w:r>
      </w:ins>
      <w:ins w:id="1714" w:author="." w:date="2013-09-04T12:26:00Z">
        <w:r w:rsidR="00BA5C2B">
          <w:rPr>
            <w:rFonts w:ascii="Times New Roman" w:eastAsia="AdvGulliv-R" w:hAnsi="Times New Roman" w:cs="Times New Roman"/>
            <w:color w:val="000000" w:themeColor="text1"/>
          </w:rPr>
          <w:t xml:space="preserve">of </w:t>
        </w:r>
      </w:ins>
      <w:ins w:id="1715" w:author="." w:date="2013-09-04T08:23:00Z">
        <w:r w:rsidR="002C6E15">
          <w:rPr>
            <w:rFonts w:ascii="Times New Roman" w:eastAsia="AdvGulliv-R" w:hAnsi="Times New Roman" w:cs="Times New Roman"/>
            <w:color w:val="000000" w:themeColor="text1"/>
          </w:rPr>
          <w:t xml:space="preserve">a possible role for </w:t>
        </w:r>
      </w:ins>
      <w:ins w:id="1716" w:author="Editor" w:date="2013-04-09T10:22:00Z">
        <w:del w:id="1717" w:author="." w:date="2013-09-04T08:22:00Z">
          <w:r w:rsidR="00621C62" w:rsidDel="002C6E15">
            <w:rPr>
              <w:rFonts w:ascii="Times New Roman" w:eastAsia="AdvGulliv-R" w:hAnsi="Times New Roman" w:cs="Times New Roman"/>
              <w:color w:val="000000" w:themeColor="text1"/>
            </w:rPr>
            <w:delText>ies</w:delText>
          </w:r>
          <w:r w:rsidR="00621C62" w:rsidRPr="00B67213" w:rsidDel="002C6E15">
            <w:rPr>
              <w:rFonts w:ascii="Times New Roman" w:eastAsia="AdvGulliv-R" w:hAnsi="Times New Roman" w:cs="Times New Roman"/>
              <w:color w:val="000000" w:themeColor="text1"/>
            </w:rPr>
            <w:delText xml:space="preserve"> </w:delText>
          </w:r>
        </w:del>
      </w:ins>
      <w:del w:id="1718" w:author="." w:date="2013-09-04T08:23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that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some radicals containing </w:t>
      </w:r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sulfur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ins w:id="1719" w:author="Editor" w:date="2013-04-09T10:22:00Z">
        <w:del w:id="1720" w:author="." w:date="2013-09-04T00:46:00Z">
          <w:r w:rsidR="00621C62" w:rsidDel="00123C21">
            <w:rPr>
              <w:rFonts w:ascii="Times New Roman" w:eastAsia="AdvGulliv-R" w:hAnsi="Times New Roman" w:cs="Times New Roman"/>
              <w:color w:val="000000" w:themeColor="text1"/>
            </w:rPr>
            <w:delText xml:space="preserve">could </w:delText>
          </w:r>
        </w:del>
      </w:ins>
      <w:del w:id="1721" w:author="." w:date="2013-09-04T08:24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>play</w:delText>
        </w:r>
      </w:del>
      <w:del w:id="1722" w:author="Editor" w:date="2013-04-09T10:22:00Z">
        <w:r w:rsidRPr="00B67213" w:rsidDel="00621C62">
          <w:rPr>
            <w:rFonts w:ascii="Times New Roman" w:eastAsia="AdvGulliv-R" w:hAnsi="Times New Roman" w:cs="Times New Roman"/>
            <w:color w:val="000000" w:themeColor="text1"/>
          </w:rPr>
          <w:delText>ed</w:delText>
        </w:r>
      </w:del>
      <w:del w:id="1723" w:author="." w:date="2013-09-04T08:24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 an important role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in </w:t>
      </w:r>
      <w:del w:id="1724" w:author="." w:date="2013-09-04T08:25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promoting </w:delText>
        </w:r>
      </w:del>
      <w:del w:id="1725" w:author="." w:date="2013-09-04T08:24:00Z">
        <w:r w:rsidRPr="00B67213" w:rsidDel="002C6E15">
          <w:rPr>
            <w:rFonts w:ascii="Times New Roman" w:eastAsia="AdvGulliv-R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peroxide oxidation of phenol when </w:t>
      </w:r>
      <w:ins w:id="1726" w:author="Editor" w:date="2013-04-09T10:22:00Z">
        <w:del w:id="1727" w:author="." w:date="2013-09-04T00:46:00Z">
          <w:r w:rsidR="00621C62" w:rsidDel="00123C21">
            <w:rPr>
              <w:rFonts w:ascii="Times New Roman" w:eastAsia="AdvGulliv-R" w:hAnsi="Times New Roman" w:cs="Times New Roman"/>
              <w:color w:val="000000" w:themeColor="text1"/>
            </w:rPr>
            <w:delText xml:space="preserve">the </w:delText>
          </w:r>
        </w:del>
      </w:ins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sulfate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ion </w:t>
      </w:r>
      <w:del w:id="1728" w:author="." w:date="2013-09-04T00:46:00Z">
        <w:r w:rsidRPr="00B67213" w:rsidDel="00123C21">
          <w:rPr>
            <w:rFonts w:ascii="Times New Roman" w:eastAsia="AdvGulliv-R" w:hAnsi="Times New Roman" w:cs="Times New Roman"/>
            <w:color w:val="000000" w:themeColor="text1"/>
          </w:rPr>
          <w:delText>wa</w:delText>
        </w:r>
      </w:del>
      <w:ins w:id="1729" w:author="." w:date="2013-09-04T00:46:00Z">
        <w:r w:rsidR="00123C21">
          <w:rPr>
            <w:rFonts w:ascii="Times New Roman" w:eastAsia="AdvGulliv-R" w:hAnsi="Times New Roman" w:cs="Times New Roman"/>
            <w:color w:val="000000" w:themeColor="text1"/>
          </w:rPr>
          <w:t>i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s added. </w:t>
      </w:r>
      <w:del w:id="1730" w:author="." w:date="2013-09-04T00:47:00Z">
        <w:r w:rsidRPr="00B67213" w:rsidDel="00034854">
          <w:rPr>
            <w:rFonts w:ascii="Times New Roman" w:eastAsia="AdvGulliv-R" w:hAnsi="Times New Roman" w:cs="Times New Roman"/>
            <w:color w:val="000000" w:themeColor="text1"/>
          </w:rPr>
          <w:delText>The e</w:delText>
        </w:r>
      </w:del>
      <w:ins w:id="1731" w:author="." w:date="2013-09-04T00:47:00Z">
        <w:r w:rsidR="00034854">
          <w:rPr>
            <w:rFonts w:ascii="Times New Roman" w:eastAsia="AdvGulliv-R" w:hAnsi="Times New Roman" w:cs="Times New Roman"/>
            <w:color w:val="000000" w:themeColor="text1"/>
          </w:rPr>
          <w:t>E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fforts </w:t>
      </w:r>
      <w:del w:id="1732" w:author="Editor" w:date="2013-04-09T10:22:00Z">
        <w:r w:rsidRPr="00B67213" w:rsidDel="00621C62">
          <w:rPr>
            <w:rFonts w:ascii="Times New Roman" w:eastAsia="AdvGulliv-R" w:hAnsi="Times New Roman" w:cs="Times New Roman"/>
            <w:color w:val="000000" w:themeColor="text1"/>
          </w:rPr>
          <w:delText xml:space="preserve">was </w:delText>
        </w:r>
      </w:del>
      <w:ins w:id="1733" w:author="Editor" w:date="2013-04-09T10:22:00Z">
        <w:r w:rsidR="00621C62" w:rsidRPr="00B67213">
          <w:rPr>
            <w:rFonts w:ascii="Times New Roman" w:eastAsia="AdvGulliv-R" w:hAnsi="Times New Roman" w:cs="Times New Roman"/>
            <w:color w:val="000000" w:themeColor="text1"/>
          </w:rPr>
          <w:t>w</w:t>
        </w:r>
        <w:r w:rsidR="00621C62">
          <w:rPr>
            <w:rFonts w:ascii="Times New Roman" w:eastAsia="AdvGulliv-R" w:hAnsi="Times New Roman" w:cs="Times New Roman"/>
            <w:color w:val="000000" w:themeColor="text1"/>
          </w:rPr>
          <w:t>er</w:t>
        </w:r>
      </w:ins>
      <w:ins w:id="1734" w:author="Editor" w:date="2013-04-09T10:23:00Z">
        <w:r w:rsidR="00621C62">
          <w:rPr>
            <w:rFonts w:ascii="Times New Roman" w:eastAsia="AdvGulliv-R" w:hAnsi="Times New Roman" w:cs="Times New Roman"/>
            <w:color w:val="000000" w:themeColor="text1"/>
          </w:rPr>
          <w:t>e</w:t>
        </w:r>
      </w:ins>
      <w:ins w:id="1735" w:author="Editor" w:date="2013-04-09T10:22:00Z">
        <w:r w:rsidR="00621C62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del w:id="1736" w:author="." w:date="2013-09-04T00:47:00Z">
        <w:r w:rsidRPr="00B67213" w:rsidDel="00034854">
          <w:rPr>
            <w:rFonts w:ascii="Times New Roman" w:eastAsia="AdvGulliv-R" w:hAnsi="Times New Roman" w:cs="Times New Roman"/>
            <w:color w:val="000000" w:themeColor="text1"/>
          </w:rPr>
          <w:delText xml:space="preserve">conducted </w:delText>
        </w:r>
      </w:del>
      <w:ins w:id="1737" w:author="." w:date="2013-09-04T00:47:00Z">
        <w:r w:rsidR="00034854">
          <w:rPr>
            <w:rFonts w:ascii="Times New Roman" w:eastAsia="AdvGulliv-R" w:hAnsi="Times New Roman" w:cs="Times New Roman"/>
            <w:color w:val="000000" w:themeColor="text1"/>
          </w:rPr>
          <w:t>made</w:t>
        </w:r>
        <w:r w:rsidR="00034854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to detect </w:t>
      </w:r>
      <w:ins w:id="1738" w:author="Editor" w:date="2013-04-09T10:23:00Z">
        <w:r w:rsidR="00621C62">
          <w:rPr>
            <w:rFonts w:ascii="Times New Roman" w:eastAsia="AdvGulliv-R" w:hAnsi="Times New Roman" w:cs="Times New Roman"/>
            <w:color w:val="000000" w:themeColor="text1"/>
          </w:rPr>
          <w:t xml:space="preserve">the </w:t>
        </w:r>
      </w:ins>
      <w:proofErr w:type="spellStart"/>
      <w:r w:rsidRPr="00B67213">
        <w:rPr>
          <w:rFonts w:ascii="Times New Roman" w:hAnsi="Times New Roman" w:cs="Times New Roman"/>
          <w:color w:val="000000" w:themeColor="text1"/>
        </w:rPr>
        <w:t>persulfate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radical (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perscript"/>
        </w:rPr>
        <w:t>•</w:t>
      </w:r>
      <w:r w:rsidRPr="00B67213">
        <w:rPr>
          <w:rFonts w:ascii="Times New Roman" w:hAnsi="Times New Roman" w:cs="Times New Roman"/>
          <w:color w:val="000000" w:themeColor="text1"/>
        </w:rPr>
        <w:t>S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8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2-</w:t>
      </w:r>
      <w:r w:rsidRPr="00B67213">
        <w:rPr>
          <w:rFonts w:ascii="Times New Roman" w:hAnsi="Times New Roman" w:cs="Times New Roman"/>
          <w:color w:val="000000" w:themeColor="text1"/>
        </w:rPr>
        <w:t>)</w:t>
      </w:r>
      <w:del w:id="1739" w:author="." w:date="2013-09-04T12:28:00Z">
        <w:r w:rsidRPr="00B67213" w:rsidDel="00656232">
          <w:rPr>
            <w:rFonts w:ascii="Times New Roman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and we successfully </w:t>
      </w:r>
      <w:del w:id="1740" w:author="." w:date="2013-09-04T00:47:00Z">
        <w:r w:rsidRPr="00B67213" w:rsidDel="00034854">
          <w:rPr>
            <w:rFonts w:ascii="Times New Roman" w:hAnsi="Times New Roman" w:cs="Times New Roman"/>
            <w:color w:val="000000" w:themeColor="text1"/>
          </w:rPr>
          <w:delText xml:space="preserve">found </w:delText>
        </w:r>
      </w:del>
      <w:ins w:id="1741" w:author="." w:date="2013-09-04T00:47:00Z">
        <w:r w:rsidR="00034854">
          <w:rPr>
            <w:rFonts w:ascii="Times New Roman" w:hAnsi="Times New Roman" w:cs="Times New Roman"/>
            <w:color w:val="000000" w:themeColor="text1"/>
          </w:rPr>
          <w:t xml:space="preserve">obtained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4.8 mg/L of </w:t>
      </w:r>
      <w:del w:id="1742" w:author="." w:date="2013-09-04T00:47:00Z">
        <w:r w:rsidRPr="00B67213" w:rsidDel="00034854">
          <w:rPr>
            <w:rFonts w:ascii="Times New Roman" w:hAnsi="Times New Roman" w:cs="Times New Roman"/>
            <w:color w:val="000000" w:themeColor="text1"/>
          </w:rPr>
          <w:delText>persulfate radical</w:delText>
        </w:r>
      </w:del>
      <w:ins w:id="1743" w:author="." w:date="2013-09-04T00:47:00Z">
        <w:r w:rsidR="00034854">
          <w:rPr>
            <w:rFonts w:ascii="Times New Roman" w:hAnsi="Times New Roman" w:cs="Times New Roman"/>
            <w:color w:val="000000" w:themeColor="text1"/>
          </w:rPr>
          <w:t>it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. The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sulfate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ion under unclear mechanisms converted to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persulfate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radical (2SO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2-</w:t>
      </w:r>
      <w:r w:rsidRPr="00B67213">
        <w:rPr>
          <w:rFonts w:ascii="Times New Roman" w:hAnsi="Times New Roman" w:cs="Times New Roman"/>
          <w:color w:val="000000" w:themeColor="text1"/>
        </w:rPr>
        <w:t>→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perscript"/>
        </w:rPr>
        <w:t>•</w:t>
      </w:r>
      <w:r w:rsidRPr="00B67213">
        <w:rPr>
          <w:rFonts w:ascii="Times New Roman" w:hAnsi="Times New Roman" w:cs="Times New Roman"/>
          <w:color w:val="000000" w:themeColor="text1"/>
        </w:rPr>
        <w:t>S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8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2-</w:t>
      </w:r>
      <w:r w:rsidRPr="00B67213">
        <w:rPr>
          <w:rFonts w:ascii="Times New Roman" w:hAnsi="Times New Roman" w:cs="Times New Roman"/>
          <w:color w:val="000000" w:themeColor="text1"/>
        </w:rPr>
        <w:t xml:space="preserve">). The </w:t>
      </w:r>
      <w:proofErr w:type="spellStart"/>
      <w:r w:rsidRPr="00B67213">
        <w:rPr>
          <w:rFonts w:ascii="Times New Roman" w:hAnsi="Times New Roman" w:cs="Times New Roman"/>
          <w:color w:val="000000" w:themeColor="text1"/>
        </w:rPr>
        <w:t>persulfate</w:t>
      </w:r>
      <w:proofErr w:type="spellEnd"/>
      <w:r w:rsidRPr="00B67213">
        <w:rPr>
          <w:rFonts w:ascii="Times New Roman" w:hAnsi="Times New Roman" w:cs="Times New Roman"/>
          <w:color w:val="000000" w:themeColor="text1"/>
        </w:rPr>
        <w:t xml:space="preserve"> radical is </w:t>
      </w:r>
      <w:ins w:id="1744" w:author="Editor" w:date="2013-04-09T10:23:00Z">
        <w:r w:rsidR="00621C62">
          <w:rPr>
            <w:rFonts w:ascii="Times New Roman" w:hAnsi="Times New Roman" w:cs="Times New Roman"/>
            <w:color w:val="000000" w:themeColor="text1"/>
          </w:rPr>
          <w:t xml:space="preserve">known as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a very strong oxidizer </w:t>
      </w:r>
      <w:ins w:id="1745" w:author="Editor" w:date="2013-04-09T10:23:00Z">
        <w:r w:rsidR="00621C62">
          <w:rPr>
            <w:rFonts w:ascii="Times New Roman" w:hAnsi="Times New Roman" w:cs="Times New Roman"/>
            <w:color w:val="000000" w:themeColor="text1"/>
          </w:rPr>
          <w:t xml:space="preserve">and </w:t>
        </w:r>
      </w:ins>
      <w:ins w:id="1746" w:author="." w:date="2013-09-04T00:48:00Z">
        <w:r w:rsidR="00034854">
          <w:rPr>
            <w:rFonts w:ascii="Times New Roman" w:hAnsi="Times New Roman" w:cs="Times New Roman"/>
            <w:color w:val="000000" w:themeColor="text1"/>
          </w:rPr>
          <w:t xml:space="preserve">is </w:t>
        </w:r>
      </w:ins>
      <w:ins w:id="1747" w:author="Editor" w:date="2013-04-09T10:23:00Z">
        <w:r w:rsidR="00621C62">
          <w:rPr>
            <w:rFonts w:ascii="Times New Roman" w:hAnsi="Times New Roman" w:cs="Times New Roman"/>
            <w:color w:val="000000" w:themeColor="text1"/>
          </w:rPr>
          <w:t xml:space="preserve">used for </w:t>
        </w:r>
        <w:del w:id="1748" w:author="." w:date="2013-09-04T00:48:00Z">
          <w:r w:rsidR="00621C62" w:rsidDel="00034854">
            <w:rPr>
              <w:rFonts w:ascii="Times New Roman" w:hAnsi="Times New Roman" w:cs="Times New Roman"/>
              <w:color w:val="000000" w:themeColor="text1"/>
            </w:rPr>
            <w:delText xml:space="preserve">purposes of </w:delText>
          </w:r>
        </w:del>
      </w:ins>
      <w:del w:id="1749" w:author="Editor" w:date="2013-04-09T10:23:00Z">
        <w:r w:rsidRPr="00B67213" w:rsidDel="00621C62">
          <w:rPr>
            <w:rFonts w:ascii="Times New Roman" w:hAnsi="Times New Roman" w:cs="Times New Roman"/>
            <w:color w:val="000000" w:themeColor="text1"/>
          </w:rPr>
          <w:delText xml:space="preserve">for </w:delText>
        </w:r>
      </w:del>
      <w:r w:rsidRPr="00B67213">
        <w:rPr>
          <w:rFonts w:ascii="Times New Roman" w:hAnsi="Times New Roman" w:cs="Times New Roman"/>
          <w:color w:val="000000" w:themeColor="text1"/>
        </w:rPr>
        <w:t>decontamination</w:t>
      </w:r>
      <w:del w:id="1750" w:author="Editor" w:date="2013-04-09T10:23:00Z">
        <w:r w:rsidRPr="00B67213" w:rsidDel="00621C62">
          <w:rPr>
            <w:rFonts w:ascii="Times New Roman" w:hAnsi="Times New Roman" w:cs="Times New Roman"/>
            <w:color w:val="000000" w:themeColor="text1"/>
          </w:rPr>
          <w:delText xml:space="preserve"> purpose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, </w:t>
      </w:r>
      <w:del w:id="1751" w:author="Editor" w:date="2013-04-09T10:23:00Z">
        <w:r w:rsidRPr="00B67213" w:rsidDel="00621C62">
          <w:rPr>
            <w:rFonts w:ascii="Times New Roman" w:hAnsi="Times New Roman" w:cs="Times New Roman"/>
            <w:color w:val="000000" w:themeColor="text1"/>
          </w:rPr>
          <w:delText xml:space="preserve">as </w:delText>
        </w:r>
      </w:del>
      <w:ins w:id="1752" w:author="Editor" w:date="2013-04-09T10:23:00Z">
        <w:r w:rsidR="00621C62">
          <w:rPr>
            <w:rFonts w:ascii="Times New Roman" w:hAnsi="Times New Roman" w:cs="Times New Roman"/>
            <w:color w:val="000000" w:themeColor="text1"/>
          </w:rPr>
          <w:t>given</w:t>
        </w:r>
        <w:r w:rsidR="00621C62" w:rsidRPr="00B67213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its oxidation potential, at 2.1 V, </w:t>
      </w:r>
      <w:ins w:id="1753" w:author="." w:date="2013-09-04T08:27:00Z">
        <w:r w:rsidR="004824F0">
          <w:rPr>
            <w:rFonts w:ascii="Times New Roman" w:hAnsi="Times New Roman" w:cs="Times New Roman"/>
            <w:color w:val="000000" w:themeColor="text1"/>
          </w:rPr>
          <w:t>which</w:t>
        </w:r>
      </w:ins>
      <w:ins w:id="1754" w:author="." w:date="2013-09-04T12:28:00Z">
        <w:r w:rsidR="00FF75CE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is only slightly </w:t>
      </w:r>
      <w:del w:id="1755" w:author="." w:date="2013-09-04T00:48:00Z">
        <w:r w:rsidRPr="00B67213" w:rsidDel="00034854">
          <w:rPr>
            <w:rFonts w:ascii="Times New Roman" w:hAnsi="Times New Roman" w:cs="Times New Roman"/>
            <w:color w:val="000000" w:themeColor="text1"/>
          </w:rPr>
          <w:delText xml:space="preserve">weaker </w:delText>
        </w:r>
      </w:del>
      <w:ins w:id="1756" w:author="." w:date="2013-09-04T00:48:00Z">
        <w:r w:rsidR="00034854">
          <w:rPr>
            <w:rFonts w:ascii="Times New Roman" w:hAnsi="Times New Roman" w:cs="Times New Roman"/>
            <w:color w:val="000000" w:themeColor="text1"/>
          </w:rPr>
          <w:t xml:space="preserve">lesser </w:t>
        </w:r>
      </w:ins>
      <w:r w:rsidRPr="00B67213">
        <w:rPr>
          <w:rFonts w:ascii="Times New Roman" w:hAnsi="Times New Roman" w:cs="Times New Roman"/>
          <w:color w:val="000000" w:themeColor="text1"/>
        </w:rPr>
        <w:t xml:space="preserve">than </w:t>
      </w:r>
      <w:ins w:id="1757" w:author="." w:date="2013-09-04T00:48:00Z">
        <w:r w:rsidR="00034854">
          <w:rPr>
            <w:rFonts w:ascii="Times New Roman" w:hAnsi="Times New Roman" w:cs="Times New Roman"/>
            <w:color w:val="000000" w:themeColor="text1"/>
          </w:rPr>
          <w:t xml:space="preserve">that of </w:t>
        </w:r>
      </w:ins>
      <w:hyperlink r:id="rId8" w:tooltip="Ozone" w:history="1">
        <w:r w:rsidRPr="00B6721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ozone</w:t>
        </w:r>
      </w:hyperlink>
      <w:r w:rsidRPr="00B67213">
        <w:rPr>
          <w:rFonts w:ascii="Times New Roman" w:hAnsi="Times New Roman" w:cs="Times New Roman"/>
          <w:color w:val="000000" w:themeColor="text1"/>
        </w:rPr>
        <w:t xml:space="preserve"> (O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B67213">
        <w:rPr>
          <w:rFonts w:ascii="Times New Roman" w:hAnsi="Times New Roman" w:cs="Times New Roman"/>
          <w:color w:val="000000" w:themeColor="text1"/>
          <w:vertAlign w:val="superscript"/>
        </w:rPr>
        <w:t>2-</w:t>
      </w:r>
      <w:r w:rsidRPr="00B67213">
        <w:rPr>
          <w:rFonts w:ascii="Times New Roman" w:hAnsi="Times New Roman" w:cs="Times New Roman"/>
          <w:color w:val="000000" w:themeColor="text1"/>
        </w:rPr>
        <w:t xml:space="preserve">, 2.2 V) but stronger than </w:t>
      </w:r>
      <w:r w:rsidRPr="00B67213">
        <w:rPr>
          <w:rFonts w:ascii="Times New Roman" w:eastAsia="AdvGulliv-R" w:hAnsi="Times New Roman" w:cs="Times New Roman"/>
          <w:color w:val="000000" w:themeColor="text1"/>
        </w:rPr>
        <w:t>both</w:t>
      </w:r>
      <w:ins w:id="1758" w:author="Editor" w:date="2013-04-09T10:23:00Z">
        <w:del w:id="1759" w:author="." w:date="2013-09-04T00:48:00Z">
          <w:r w:rsidR="00621C62" w:rsidDel="00034854">
            <w:rPr>
              <w:rFonts w:ascii="Times New Roman" w:eastAsia="AdvGulliv-R" w:hAnsi="Times New Roman" w:cs="Times New Roman"/>
              <w:color w:val="000000" w:themeColor="text1"/>
            </w:rPr>
            <w:delText>,</w:delText>
          </w:r>
        </w:del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hyperlink r:id="rId9" w:tooltip="Hydrogen peroxide (page does not exist)" w:history="1">
        <w:r w:rsidRPr="00B67213">
          <w:rPr>
            <w:rFonts w:ascii="Times New Roman" w:eastAsia="AdvGulliv-R" w:hAnsi="Times New Roman" w:cs="Times New Roman"/>
            <w:color w:val="000000" w:themeColor="text1"/>
          </w:rPr>
          <w:t>hydrogen peroxide</w:t>
        </w:r>
      </w:hyperlink>
      <w:r w:rsidRPr="00B67213">
        <w:rPr>
          <w:rFonts w:ascii="Times New Roman" w:hAnsi="Times New Roman" w:cs="Times New Roman"/>
          <w:color w:val="000000" w:themeColor="text1"/>
        </w:rPr>
        <w:t xml:space="preserve"> (H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 xml:space="preserve">, 1.8 V) and </w:t>
      </w:r>
      <w:hyperlink r:id="rId10" w:tooltip="Permanganate (page does not exist)" w:history="1">
        <w:r w:rsidRPr="00B6721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permanganate</w:t>
        </w:r>
      </w:hyperlink>
      <w:r w:rsidRPr="00B67213">
        <w:rPr>
          <w:rFonts w:ascii="Times New Roman" w:hAnsi="Times New Roman" w:cs="Times New Roman"/>
          <w:color w:val="000000" w:themeColor="text1"/>
        </w:rPr>
        <w:t xml:space="preserve"> (MnO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4</w:t>
      </w:r>
      <w:r w:rsidRPr="00B67213">
        <w:rPr>
          <w:rFonts w:ascii="Times New Roman" w:hAnsi="Times New Roman" w:cs="Times New Roman"/>
          <w:color w:val="000000" w:themeColor="text1"/>
        </w:rPr>
        <w:t>, 1.7 V</w:t>
      </w:r>
      <w:r w:rsidRPr="00B67213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). </w:t>
      </w:r>
    </w:p>
    <w:p w:rsidR="001A25D5" w:rsidRPr="00B67213" w:rsidDel="00F30000" w:rsidRDefault="001A25D5" w:rsidP="001A25D5">
      <w:pPr>
        <w:autoSpaceDE w:val="0"/>
        <w:autoSpaceDN w:val="0"/>
        <w:adjustRightInd w:val="0"/>
        <w:spacing w:line="480" w:lineRule="auto"/>
        <w:jc w:val="both"/>
        <w:rPr>
          <w:del w:id="1760" w:author="." w:date="2013-09-04T00:49:00Z"/>
          <w:rStyle w:val="Hyperlink"/>
          <w:rFonts w:ascii="Times New Roman" w:hAnsi="Times New Roman" w:cs="Times New Roman"/>
          <w:color w:val="000000" w:themeColor="text1"/>
        </w:rPr>
      </w:pPr>
    </w:p>
    <w:p w:rsidR="001A25D5" w:rsidRPr="00B67213" w:rsidRDefault="001A25D5" w:rsidP="000B13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>3.</w:t>
      </w:r>
      <w:r w:rsidR="000B13E6" w:rsidRPr="00B67213">
        <w:rPr>
          <w:rFonts w:ascii="Times New Roman" w:hAnsi="Times New Roman" w:cs="Times New Roman"/>
          <w:i/>
          <w:iCs/>
          <w:color w:val="000000" w:themeColor="text1"/>
        </w:rPr>
        <w:t>6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. Durability and leaching the catalyst metals </w:t>
      </w:r>
    </w:p>
    <w:p w:rsidR="001A25D5" w:rsidRPr="00B67213" w:rsidRDefault="001A25D5" w:rsidP="000B13E6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GulliverRM" w:hAnsi="Times New Roman" w:cs="Times New Roman"/>
          <w:color w:val="000000" w:themeColor="text1"/>
        </w:rPr>
      </w:pP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An important characteristic of a catalyst, from </w:t>
      </w:r>
      <w:ins w:id="1761" w:author="Editor" w:date="2013-04-09T10:24:00Z">
        <w:r w:rsidR="00621C62">
          <w:rPr>
            <w:rFonts w:ascii="Times New Roman" w:eastAsia="GulliverRM" w:hAnsi="Times New Roman" w:cs="Times New Roman"/>
            <w:color w:val="000000" w:themeColor="text1"/>
          </w:rPr>
          <w:t xml:space="preserve">a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>practical point of view, is its deactivation or d</w:t>
      </w:r>
      <w:r w:rsidRPr="00B67213">
        <w:rPr>
          <w:rFonts w:ascii="Times New Roman" w:hAnsi="Times New Roman" w:cs="Times New Roman"/>
          <w:color w:val="000000" w:themeColor="text1"/>
        </w:rPr>
        <w:t>urability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potential. To evaluate the d</w:t>
      </w:r>
      <w:r w:rsidRPr="00B67213">
        <w:rPr>
          <w:rFonts w:ascii="Times New Roman" w:hAnsi="Times New Roman" w:cs="Times New Roman"/>
          <w:color w:val="000000" w:themeColor="text1"/>
        </w:rPr>
        <w:t>urability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of</w:t>
      </w:r>
      <w:del w:id="1762" w:author="." w:date="2013-09-04T08:30:00Z">
        <w:r w:rsidRPr="00B67213" w:rsidDel="001641BC">
          <w:rPr>
            <w:rFonts w:ascii="Times New Roman" w:eastAsia="GulliverRM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AdvGulliv-R" w:hAnsi="Times New Roman" w:cs="Times New Roman"/>
          <w:color w:val="000000" w:themeColor="text1"/>
        </w:rPr>
        <w:t>CMA-chitosan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in </w:t>
      </w:r>
      <w:ins w:id="1763" w:author="Editor" w:date="2013-04-09T10:24:00Z">
        <w:r w:rsidR="00621C62">
          <w:rPr>
            <w:rFonts w:ascii="Times New Roman" w:eastAsia="GulliverRM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oxidation of phenol, </w:t>
      </w:r>
      <w:del w:id="1764" w:author="Editor" w:date="2013-04-09T10:24:00Z">
        <w:r w:rsidRPr="00B67213" w:rsidDel="00621C62">
          <w:rPr>
            <w:rFonts w:ascii="Times New Roman" w:eastAsia="GulliverRM" w:hAnsi="Times New Roman" w:cs="Times New Roman"/>
            <w:color w:val="000000" w:themeColor="text1"/>
          </w:rPr>
          <w:delText xml:space="preserve">the </w:delText>
        </w:r>
      </w:del>
      <w:ins w:id="1765" w:author="Editor" w:date="2013-04-09T10:24:00Z">
        <w:r w:rsidR="00621C62">
          <w:rPr>
            <w:rFonts w:ascii="Times New Roman" w:eastAsia="GulliverRM" w:hAnsi="Times New Roman" w:cs="Times New Roman"/>
            <w:color w:val="000000" w:themeColor="text1"/>
          </w:rPr>
          <w:t>we used</w:t>
        </w:r>
        <w:r w:rsidR="00621C62" w:rsidRPr="00B67213">
          <w:rPr>
            <w:rFonts w:ascii="Times New Roman" w:eastAsia="GulliverRM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5 g </w:t>
      </w:r>
      <w:ins w:id="1766" w:author="Editor" w:date="2013-04-09T10:24:00Z">
        <w:r w:rsidR="00621C62">
          <w:rPr>
            <w:rFonts w:ascii="Times New Roman" w:eastAsia="GulliverRM" w:hAnsi="Times New Roman" w:cs="Times New Roman"/>
            <w:color w:val="000000" w:themeColor="text1"/>
          </w:rPr>
          <w:t xml:space="preserve">of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CMA-chitosan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del w:id="1767" w:author="Editor" w:date="2013-04-09T10:24:00Z">
        <w:r w:rsidRPr="00B67213" w:rsidDel="00621C62">
          <w:rPr>
            <w:rFonts w:ascii="Times New Roman" w:eastAsia="GulliverRM" w:hAnsi="Times New Roman" w:cs="Times New Roman"/>
            <w:color w:val="000000" w:themeColor="text1"/>
          </w:rPr>
          <w:delText xml:space="preserve">was used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>in FBR with HRT of 7 min</w:t>
      </w:r>
      <w:del w:id="1768" w:author="." w:date="2013-09-04T08:31:00Z">
        <w:r w:rsidRPr="00B67213" w:rsidDel="001641BC">
          <w:rPr>
            <w:rFonts w:ascii="Times New Roman" w:eastAsia="GulliverRM" w:hAnsi="Times New Roman" w:cs="Times New Roman"/>
            <w:color w:val="000000" w:themeColor="text1"/>
          </w:rPr>
          <w:delText>. The phenol oxidation efficiency was</w:delText>
        </w:r>
      </w:del>
      <w:ins w:id="1769" w:author="." w:date="2013-09-04T08:31:00Z">
        <w:r w:rsidR="001641BC">
          <w:rPr>
            <w:rFonts w:ascii="Times New Roman" w:eastAsia="GulliverRM" w:hAnsi="Times New Roman" w:cs="Times New Roman"/>
            <w:color w:val="000000" w:themeColor="text1"/>
          </w:rPr>
          <w:t xml:space="preserve"> and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determined </w:t>
      </w:r>
      <w:ins w:id="1770" w:author="." w:date="2013-09-04T08:31:00Z">
        <w:r w:rsidR="001641BC">
          <w:rPr>
            <w:rFonts w:ascii="Times New Roman" w:eastAsia="GulliverRM" w:hAnsi="Times New Roman" w:cs="Times New Roman"/>
            <w:color w:val="000000" w:themeColor="text1"/>
          </w:rPr>
          <w:t xml:space="preserve">it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after </w:t>
      </w:r>
      <w:ins w:id="1771" w:author="." w:date="2013-09-04T08:31:00Z">
        <w:r w:rsidR="001641BC">
          <w:rPr>
            <w:rFonts w:ascii="Times New Roman" w:eastAsia="GulliverRM" w:hAnsi="Times New Roman" w:cs="Times New Roman"/>
            <w:color w:val="000000" w:themeColor="text1"/>
          </w:rPr>
          <w:t xml:space="preserve">every </w:t>
        </w:r>
      </w:ins>
      <w:commentRangeStart w:id="1772"/>
      <w:del w:id="1773" w:author="." w:date="2013-09-04T08:31:00Z">
        <w:r w:rsidRPr="00B67213" w:rsidDel="001641BC">
          <w:rPr>
            <w:rFonts w:ascii="Times New Roman" w:eastAsia="GulliverRM" w:hAnsi="Times New Roman" w:cs="Times New Roman"/>
            <w:color w:val="000000" w:themeColor="text1"/>
          </w:rPr>
          <w:delText>each</w:delText>
        </w:r>
      </w:del>
      <w:commentRangeEnd w:id="1772"/>
      <w:r w:rsidR="00621C62">
        <w:rPr>
          <w:rStyle w:val="CommentReference"/>
        </w:rPr>
        <w:commentReference w:id="1772"/>
      </w:r>
      <w:del w:id="1774" w:author="." w:date="2013-09-04T08:31:00Z">
        <w:r w:rsidRPr="00B67213" w:rsidDel="001641BC">
          <w:rPr>
            <w:rFonts w:ascii="Times New Roman" w:eastAsia="GulliverRM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>7 min</w:t>
      </w:r>
      <w:del w:id="1775" w:author="." w:date="2013-09-04T08:31:00Z">
        <w:r w:rsidRPr="00B67213" w:rsidDel="001641BC">
          <w:rPr>
            <w:rFonts w:ascii="Times New Roman" w:eastAsia="GulliverRM" w:hAnsi="Times New Roman" w:cs="Times New Roman"/>
            <w:color w:val="000000" w:themeColor="text1"/>
          </w:rPr>
          <w:delText xml:space="preserve">, and results </w:delText>
        </w:r>
      </w:del>
      <w:del w:id="1776" w:author="Editor" w:date="2013-04-09T10:24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are </w:delText>
        </w:r>
      </w:del>
      <w:ins w:id="1777" w:author="Editor" w:date="2013-04-09T10:24:00Z">
        <w:del w:id="1778" w:author="." w:date="2013-09-04T00:49:00Z">
          <w:r w:rsidR="0035016C" w:rsidDel="00905DF6">
            <w:rPr>
              <w:rFonts w:ascii="Times New Roman" w:eastAsia="GulliverRM" w:hAnsi="Times New Roman" w:cs="Times New Roman"/>
              <w:color w:val="000000" w:themeColor="text1"/>
            </w:rPr>
            <w:delText>have been</w:delText>
          </w:r>
        </w:del>
        <w:del w:id="1779" w:author="." w:date="2013-09-04T08:31:00Z">
          <w:r w:rsidR="0035016C" w:rsidRPr="00B67213" w:rsidDel="001641BC">
            <w:rPr>
              <w:rFonts w:ascii="Times New Roman" w:eastAsia="GulliverRM" w:hAnsi="Times New Roman" w:cs="Times New Roman"/>
              <w:color w:val="000000" w:themeColor="text1"/>
            </w:rPr>
            <w:delText xml:space="preserve"> </w:delText>
          </w:r>
        </w:del>
      </w:ins>
      <w:del w:id="1780" w:author="." w:date="2013-09-04T08:31:00Z">
        <w:r w:rsidRPr="00B67213" w:rsidDel="001641BC">
          <w:rPr>
            <w:rFonts w:ascii="Times New Roman" w:eastAsia="GulliverRM" w:hAnsi="Times New Roman" w:cs="Times New Roman"/>
            <w:color w:val="000000" w:themeColor="text1"/>
          </w:rPr>
          <w:delText>plotted in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ins w:id="1781" w:author="." w:date="2013-09-04T08:31:00Z">
        <w:r w:rsidR="001641BC">
          <w:rPr>
            <w:rFonts w:ascii="Times New Roman" w:eastAsia="GulliverRM" w:hAnsi="Times New Roman" w:cs="Times New Roman"/>
            <w:color w:val="000000" w:themeColor="text1"/>
          </w:rPr>
          <w:t>(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>Fig</w:t>
      </w:r>
      <w:del w:id="1782" w:author="Editor" w:date="2013-04-09T10:24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. </w:delText>
        </w:r>
      </w:del>
      <w:ins w:id="1783" w:author="Editor" w:date="2013-04-09T10:24:00Z">
        <w:r w:rsidR="0035016C">
          <w:rPr>
            <w:rFonts w:ascii="Times New Roman" w:eastAsia="GulliverRM" w:hAnsi="Times New Roman" w:cs="Times New Roman"/>
            <w:color w:val="000000" w:themeColor="text1"/>
          </w:rPr>
          <w:t>ure</w:t>
        </w:r>
        <w:r w:rsidR="0035016C" w:rsidRPr="00B67213">
          <w:rPr>
            <w:rFonts w:ascii="Times New Roman" w:eastAsia="GulliverRM" w:hAnsi="Times New Roman" w:cs="Times New Roman"/>
            <w:color w:val="000000" w:themeColor="text1"/>
          </w:rPr>
          <w:t xml:space="preserve"> </w:t>
        </w:r>
      </w:ins>
      <w:r w:rsidR="000B13E6" w:rsidRPr="00B67213">
        <w:rPr>
          <w:rFonts w:ascii="Times New Roman" w:eastAsia="GulliverRM" w:hAnsi="Times New Roman" w:cs="Times New Roman"/>
          <w:color w:val="000000" w:themeColor="text1"/>
        </w:rPr>
        <w:t>7</w:t>
      </w:r>
      <w:ins w:id="1784" w:author="." w:date="2013-09-04T08:31:00Z">
        <w:r w:rsidR="001641BC">
          <w:rPr>
            <w:rFonts w:ascii="Times New Roman" w:eastAsia="GulliverRM" w:hAnsi="Times New Roman" w:cs="Times New Roman"/>
            <w:color w:val="000000" w:themeColor="text1"/>
          </w:rPr>
          <w:t>)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>. As indicated,</w:t>
      </w:r>
      <w:del w:id="1785" w:author="." w:date="2013-09-04T08:33:00Z">
        <w:r w:rsidRPr="00B67213" w:rsidDel="001641BC">
          <w:rPr>
            <w:rFonts w:ascii="Times New Roman" w:eastAsia="GulliverRM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AdvGulliv-R" w:hAnsi="Times New Roman" w:cs="Times New Roman"/>
          <w:color w:val="000000" w:themeColor="text1"/>
        </w:rPr>
        <w:t>CMA-chitosan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preserved its catalytic properties </w:t>
      </w:r>
      <w:ins w:id="1786" w:author="." w:date="2013-09-04T08:32:00Z">
        <w:r w:rsidR="001641BC">
          <w:rPr>
            <w:rFonts w:ascii="Times New Roman" w:eastAsia="GulliverRM" w:hAnsi="Times New Roman" w:cs="Times New Roman"/>
            <w:color w:val="000000" w:themeColor="text1"/>
          </w:rPr>
          <w:t xml:space="preserve">even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after 5 h and </w:t>
      </w:r>
      <w:del w:id="1787" w:author="." w:date="2013-09-04T08:32:00Z">
        <w:r w:rsidRPr="00B67213" w:rsidDel="001641BC">
          <w:rPr>
            <w:rFonts w:ascii="Times New Roman" w:eastAsia="GulliverRM" w:hAnsi="Times New Roman" w:cs="Times New Roman"/>
            <w:color w:val="000000" w:themeColor="text1"/>
          </w:rPr>
          <w:delText xml:space="preserve">after that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>until 7</w:t>
      </w:r>
      <w:r w:rsidRPr="00B67213">
        <w:rPr>
          <w:rFonts w:ascii="Times New Roman" w:eastAsia="GulliverRM" w:hAnsi="Times New Roman" w:cs="Times New Roman"/>
          <w:color w:val="000000" w:themeColor="text1"/>
          <w:vertAlign w:val="superscript"/>
        </w:rPr>
        <w:t>th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h</w:t>
      </w:r>
      <w:ins w:id="1788" w:author="Editor" w:date="2013-04-09T10:24:00Z">
        <w:del w:id="1789" w:author="." w:date="2013-09-04T08:33:00Z">
          <w:r w:rsidR="0035016C" w:rsidDel="001641BC">
            <w:rPr>
              <w:rFonts w:ascii="Times New Roman" w:eastAsia="GulliverRM" w:hAnsi="Times New Roman" w:cs="Times New Roman"/>
              <w:color w:val="000000" w:themeColor="text1"/>
            </w:rPr>
            <w:delText>,</w:delText>
          </w:r>
        </w:del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ins w:id="1790" w:author="Editor" w:date="2013-04-09T10:24:00Z">
        <w:del w:id="1791" w:author="." w:date="2013-09-04T00:50:00Z">
          <w:r w:rsidR="0035016C" w:rsidDel="00330902">
            <w:rPr>
              <w:rFonts w:ascii="Times New Roman" w:eastAsia="GulliverRM" w:hAnsi="Times New Roman" w:cs="Times New Roman"/>
              <w:color w:val="000000" w:themeColor="text1"/>
            </w:rPr>
            <w:delText>i</w:delText>
          </w:r>
        </w:del>
      </w:ins>
      <w:ins w:id="1792" w:author="Editor" w:date="2013-04-09T10:25:00Z">
        <w:del w:id="1793" w:author="." w:date="2013-09-04T00:50:00Z">
          <w:r w:rsidR="0035016C" w:rsidDel="00330902">
            <w:rPr>
              <w:rFonts w:ascii="Times New Roman" w:eastAsia="GulliverRM" w:hAnsi="Times New Roman" w:cs="Times New Roman"/>
              <w:color w:val="000000" w:themeColor="text1"/>
            </w:rPr>
            <w:delText xml:space="preserve">t was noticed that </w:delText>
          </w:r>
        </w:del>
      </w:ins>
      <w:del w:id="1794" w:author="." w:date="2013-09-04T00:50:00Z">
        <w:r w:rsidRPr="00B67213" w:rsidDel="00330902">
          <w:rPr>
            <w:rFonts w:ascii="Times New Roman" w:eastAsia="GulliverRM" w:hAnsi="Times New Roman" w:cs="Times New Roman"/>
            <w:color w:val="000000" w:themeColor="text1"/>
          </w:rPr>
          <w:delText>the</w:delText>
        </w:r>
      </w:del>
      <w:ins w:id="1795" w:author="." w:date="2013-09-04T00:50:00Z">
        <w:r w:rsidR="00330902">
          <w:rPr>
            <w:rFonts w:ascii="Times New Roman" w:eastAsia="GulliverRM" w:hAnsi="Times New Roman" w:cs="Times New Roman"/>
            <w:color w:val="000000" w:themeColor="text1"/>
          </w:rPr>
          <w:t>its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effic</w:t>
      </w:r>
      <w:del w:id="1796" w:author="." w:date="2013-09-04T08:34:00Z">
        <w:r w:rsidRPr="00B67213" w:rsidDel="001641BC">
          <w:rPr>
            <w:rFonts w:ascii="Times New Roman" w:eastAsia="GulliverRM" w:hAnsi="Times New Roman" w:cs="Times New Roman"/>
            <w:color w:val="000000" w:themeColor="text1"/>
          </w:rPr>
          <w:delText>i</w:delText>
        </w:r>
      </w:del>
      <w:ins w:id="1797" w:author="." w:date="2013-09-04T08:33:00Z">
        <w:r w:rsidR="001641BC">
          <w:rPr>
            <w:rFonts w:ascii="Times New Roman" w:eastAsia="GulliverRM" w:hAnsi="Times New Roman" w:cs="Times New Roman"/>
            <w:color w:val="000000" w:themeColor="text1"/>
          </w:rPr>
          <w:t>acy</w:t>
        </w:r>
      </w:ins>
      <w:del w:id="1798" w:author="." w:date="2013-09-04T08:33:00Z">
        <w:r w:rsidRPr="00B67213" w:rsidDel="001641BC">
          <w:rPr>
            <w:rFonts w:ascii="Times New Roman" w:eastAsia="GulliverRM" w:hAnsi="Times New Roman" w:cs="Times New Roman"/>
            <w:color w:val="000000" w:themeColor="text1"/>
          </w:rPr>
          <w:delText>ency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was still </w:t>
      </w:r>
      <w:ins w:id="1799" w:author="." w:date="2013-09-04T08:33:00Z">
        <w:r w:rsidR="001641BC">
          <w:rPr>
            <w:rFonts w:ascii="Times New Roman" w:eastAsia="GulliverRM" w:hAnsi="Times New Roman" w:cs="Times New Roman"/>
            <w:color w:val="000000" w:themeColor="text1"/>
          </w:rPr>
          <w:t xml:space="preserve">good </w:t>
        </w:r>
      </w:ins>
      <w:del w:id="1800" w:author="." w:date="2013-09-04T08:33:00Z">
        <w:r w:rsidRPr="00B67213" w:rsidDel="001641BC">
          <w:rPr>
            <w:rFonts w:ascii="Times New Roman" w:eastAsia="GulliverRM" w:hAnsi="Times New Roman" w:cs="Times New Roman"/>
            <w:color w:val="000000" w:themeColor="text1"/>
          </w:rPr>
          <w:delText>acceptable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(&gt;70%)</w:t>
      </w:r>
      <w:del w:id="1801" w:author="." w:date="2013-09-04T08:35:00Z">
        <w:r w:rsidRPr="00B67213" w:rsidDel="00440A8B">
          <w:rPr>
            <w:rFonts w:ascii="Times New Roman" w:eastAsia="GulliverRM" w:hAnsi="Times New Roman" w:cs="Times New Roman"/>
            <w:color w:val="000000" w:themeColor="text1"/>
          </w:rPr>
          <w:delText>.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ins w:id="1802" w:author="." w:date="2013-09-04T08:35:00Z">
        <w:r w:rsidR="00D97FE4">
          <w:rPr>
            <w:rFonts w:ascii="Times New Roman" w:eastAsia="GulliverRM" w:hAnsi="Times New Roman" w:cs="Times New Roman"/>
            <w:color w:val="000000" w:themeColor="text1"/>
          </w:rPr>
          <w:t>probab</w:t>
        </w:r>
      </w:ins>
      <w:ins w:id="1803" w:author="." w:date="2013-09-04T08:36:00Z">
        <w:r w:rsidR="00D97FE4">
          <w:rPr>
            <w:rFonts w:ascii="Times New Roman" w:eastAsia="GulliverRM" w:hAnsi="Times New Roman" w:cs="Times New Roman"/>
            <w:color w:val="000000" w:themeColor="text1"/>
          </w:rPr>
          <w:t>ly</w:t>
        </w:r>
      </w:ins>
      <w:del w:id="1804" w:author="." w:date="2013-09-04T08:35:00Z">
        <w:r w:rsidRPr="00B67213" w:rsidDel="00D97FE4">
          <w:rPr>
            <w:rFonts w:ascii="Times New Roman" w:eastAsia="GulliverRM" w:hAnsi="Times New Roman" w:cs="Times New Roman"/>
            <w:color w:val="000000" w:themeColor="text1"/>
          </w:rPr>
          <w:delText>This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del w:id="1805" w:author="Editor" w:date="2013-04-09T10:25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can </w:delText>
        </w:r>
      </w:del>
      <w:ins w:id="1806" w:author="Editor" w:date="2013-04-09T10:25:00Z">
        <w:del w:id="1807" w:author="." w:date="2013-09-04T08:35:00Z">
          <w:r w:rsidR="0035016C" w:rsidDel="00D97FE4">
            <w:rPr>
              <w:rFonts w:ascii="Times New Roman" w:eastAsia="GulliverRM" w:hAnsi="Times New Roman" w:cs="Times New Roman"/>
              <w:color w:val="000000" w:themeColor="text1"/>
            </w:rPr>
            <w:delText>may</w:delText>
          </w:r>
          <w:r w:rsidR="0035016C" w:rsidRPr="00B67213" w:rsidDel="00D97FE4">
            <w:rPr>
              <w:rFonts w:ascii="Times New Roman" w:eastAsia="GulliverRM" w:hAnsi="Times New Roman" w:cs="Times New Roman"/>
              <w:color w:val="000000" w:themeColor="text1"/>
            </w:rPr>
            <w:delText xml:space="preserve"> </w:delText>
          </w:r>
        </w:del>
      </w:ins>
      <w:del w:id="1808" w:author="." w:date="2013-09-04T08:35:00Z">
        <w:r w:rsidRPr="00B67213" w:rsidDel="00D97FE4">
          <w:rPr>
            <w:rFonts w:ascii="Times New Roman" w:eastAsia="GulliverRM" w:hAnsi="Times New Roman" w:cs="Times New Roman"/>
            <w:color w:val="000000" w:themeColor="text1"/>
          </w:rPr>
          <w:delText>be</w:delText>
        </w:r>
      </w:del>
      <w:del w:id="1809" w:author="." w:date="2013-09-04T08:36:00Z">
        <w:r w:rsidRPr="00B67213" w:rsidDel="00D97FE4">
          <w:rPr>
            <w:rFonts w:ascii="Times New Roman" w:eastAsia="GulliverRM" w:hAnsi="Times New Roman" w:cs="Times New Roman"/>
            <w:color w:val="000000" w:themeColor="text1"/>
          </w:rPr>
          <w:delText xml:space="preserve"> </w:delText>
        </w:r>
      </w:del>
      <w:del w:id="1810" w:author="." w:date="2013-09-04T00:50:00Z">
        <w:r w:rsidRPr="00B67213" w:rsidDel="00C5631D">
          <w:rPr>
            <w:rFonts w:ascii="Times New Roman" w:eastAsia="GulliverRM" w:hAnsi="Times New Roman" w:cs="Times New Roman"/>
            <w:color w:val="000000" w:themeColor="text1"/>
          </w:rPr>
          <w:delText xml:space="preserve">described </w:delText>
        </w:r>
      </w:del>
      <w:ins w:id="1811" w:author="." w:date="2013-09-04T00:50:00Z">
        <w:r w:rsidR="00C5631D">
          <w:rPr>
            <w:rFonts w:ascii="Times New Roman" w:eastAsia="GulliverRM" w:hAnsi="Times New Roman" w:cs="Times New Roman"/>
            <w:color w:val="000000" w:themeColor="text1"/>
          </w:rPr>
          <w:t>due</w:t>
        </w:r>
      </w:ins>
      <w:del w:id="1812" w:author="." w:date="2013-09-04T08:36:00Z">
        <w:r w:rsidRPr="00B67213" w:rsidDel="00D97FE4">
          <w:rPr>
            <w:rFonts w:ascii="Times New Roman" w:eastAsia="GulliverRM" w:hAnsi="Times New Roman" w:cs="Times New Roman"/>
            <w:color w:val="000000" w:themeColor="text1"/>
          </w:rPr>
          <w:delText>either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del w:id="1813" w:author="." w:date="2013-09-04T00:51:00Z">
        <w:r w:rsidRPr="00B67213" w:rsidDel="00C5631D">
          <w:rPr>
            <w:rFonts w:ascii="Times New Roman" w:eastAsia="GulliverRM" w:hAnsi="Times New Roman" w:cs="Times New Roman"/>
            <w:color w:val="000000" w:themeColor="text1"/>
          </w:rPr>
          <w:delText xml:space="preserve">by </w:delText>
        </w:r>
      </w:del>
      <w:ins w:id="1814" w:author="." w:date="2013-09-04T00:51:00Z">
        <w:r w:rsidR="00C5631D">
          <w:rPr>
            <w:rFonts w:ascii="Times New Roman" w:eastAsia="GulliverRM" w:hAnsi="Times New Roman" w:cs="Times New Roman"/>
            <w:color w:val="000000" w:themeColor="text1"/>
          </w:rPr>
          <w:t>to</w:t>
        </w:r>
        <w:r w:rsidR="00C5631D" w:rsidRPr="00B67213">
          <w:rPr>
            <w:rFonts w:ascii="Times New Roman" w:eastAsia="GulliverRM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>the predominance of catalytic</w:t>
      </w:r>
      <w:del w:id="1815" w:author="." w:date="2013-09-04T08:42:00Z">
        <w:r w:rsidRPr="00B67213" w:rsidDel="00E17619">
          <w:rPr>
            <w:rFonts w:ascii="Times New Roman" w:eastAsia="GulliverRM" w:hAnsi="Times New Roman" w:cs="Times New Roman"/>
            <w:color w:val="000000" w:themeColor="text1"/>
          </w:rPr>
          <w:delText xml:space="preserve"> reactions</w:delText>
        </w:r>
      </w:del>
      <w:del w:id="1816" w:author="." w:date="2013-09-04T08:36:00Z">
        <w:r w:rsidRPr="00B67213" w:rsidDel="00D97FE4">
          <w:rPr>
            <w:rFonts w:ascii="Times New Roman" w:eastAsia="GulliverRM" w:hAnsi="Times New Roman" w:cs="Times New Roman"/>
            <w:color w:val="000000" w:themeColor="text1"/>
          </w:rPr>
          <w:delText xml:space="preserve"> rather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than adsorption</w:t>
      </w:r>
      <w:del w:id="1817" w:author="Editor" w:date="2013-04-09T10:25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>–</w:delText>
        </w:r>
      </w:del>
      <w:ins w:id="1818" w:author="." w:date="2013-09-04T00:50:00Z">
        <w:r w:rsidR="00330902">
          <w:rPr>
            <w:rFonts w:ascii="Times New Roman" w:eastAsia="GulliverRM" w:hAnsi="Times New Roman" w:cs="Times New Roman"/>
            <w:color w:val="000000" w:themeColor="text1"/>
          </w:rPr>
          <w:t>–</w:t>
        </w:r>
      </w:ins>
      <w:ins w:id="1819" w:author="Editor" w:date="2013-04-09T10:25:00Z">
        <w:del w:id="1820" w:author="." w:date="2013-09-04T00:50:00Z">
          <w:r w:rsidR="0035016C" w:rsidDel="00330902">
            <w:rPr>
              <w:rFonts w:ascii="Times New Roman" w:eastAsia="GulliverRM" w:hAnsi="Times New Roman" w:cs="Times New Roman"/>
              <w:color w:val="000000" w:themeColor="text1"/>
            </w:rPr>
            <w:delText>-</w:delText>
          </w:r>
        </w:del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oxidation reactions </w:t>
      </w:r>
      <w:del w:id="1821" w:author="." w:date="2013-09-04T08:37:00Z">
        <w:r w:rsidRPr="00B67213" w:rsidDel="00D97FE4">
          <w:rPr>
            <w:rFonts w:ascii="Times New Roman" w:eastAsia="GulliverRM" w:hAnsi="Times New Roman" w:cs="Times New Roman"/>
            <w:color w:val="000000" w:themeColor="text1"/>
          </w:rPr>
          <w:delText xml:space="preserve">in the </w:delText>
        </w:r>
        <w:r w:rsidRPr="00B67213" w:rsidDel="00D97FE4">
          <w:rPr>
            <w:rFonts w:ascii="Times New Roman" w:eastAsia="AdvGulliv-R" w:hAnsi="Times New Roman" w:cs="Times New Roman"/>
            <w:color w:val="000000" w:themeColor="text1"/>
          </w:rPr>
          <w:delText>CMA-chitosan</w:delText>
        </w:r>
        <w:r w:rsidRPr="00B67213" w:rsidDel="00D97FE4">
          <w:rPr>
            <w:rFonts w:ascii="Times New Roman" w:eastAsia="GulliverRM" w:hAnsi="Times New Roman" w:cs="Times New Roman"/>
            <w:color w:val="000000" w:themeColor="text1"/>
          </w:rPr>
          <w:delText xml:space="preserve">,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or </w:t>
      </w:r>
      <w:del w:id="1822" w:author="Editor" w:date="2013-04-09T10:25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to </w:delText>
        </w:r>
      </w:del>
      <w:ins w:id="1823" w:author="Editor" w:date="2013-04-09T10:25:00Z">
        <w:del w:id="1824" w:author="." w:date="2013-09-04T08:36:00Z">
          <w:r w:rsidR="0035016C" w:rsidDel="00D97FE4">
            <w:rPr>
              <w:rFonts w:ascii="Times New Roman" w:eastAsia="GulliverRM" w:hAnsi="Times New Roman" w:cs="Times New Roman"/>
              <w:color w:val="000000" w:themeColor="text1"/>
            </w:rPr>
            <w:delText>as</w:delText>
          </w:r>
          <w:r w:rsidR="0035016C" w:rsidRPr="00B67213" w:rsidDel="00D97FE4">
            <w:rPr>
              <w:rFonts w:ascii="Times New Roman" w:eastAsia="GulliverRM" w:hAnsi="Times New Roman" w:cs="Times New Roman"/>
              <w:color w:val="000000" w:themeColor="text1"/>
            </w:rPr>
            <w:delText xml:space="preserve"> </w:delText>
          </w:r>
        </w:del>
      </w:ins>
      <w:del w:id="1825" w:author="." w:date="2013-09-04T08:36:00Z">
        <w:r w:rsidRPr="00B67213" w:rsidDel="00D97FE4">
          <w:rPr>
            <w:rFonts w:ascii="Times New Roman" w:eastAsia="GulliverRM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>in</w:t>
      </w:r>
      <w:ins w:id="1826" w:author="." w:date="2013-09-04T00:51:00Z">
        <w:r w:rsidR="00885BD1">
          <w:rPr>
            <w:rFonts w:ascii="Times New Roman" w:eastAsia="GulliverRM" w:hAnsi="Times New Roman" w:cs="Times New Roman"/>
            <w:color w:val="000000" w:themeColor="text1"/>
          </w:rPr>
          <w:t>-</w:t>
        </w:r>
      </w:ins>
      <w:del w:id="1827" w:author="." w:date="2013-09-04T00:51:00Z">
        <w:r w:rsidRPr="00B67213" w:rsidDel="00885BD1">
          <w:rPr>
            <w:rFonts w:ascii="Times New Roman" w:eastAsia="GulliverRM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situ regeneration of </w:t>
      </w:r>
      <w:r w:rsidRPr="00B67213">
        <w:rPr>
          <w:rFonts w:ascii="Times New Roman" w:eastAsia="AdvGulliv-R" w:hAnsi="Times New Roman" w:cs="Times New Roman"/>
          <w:color w:val="000000" w:themeColor="text1"/>
        </w:rPr>
        <w:t>chitosan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[24]. A closer look at Fig</w:t>
      </w:r>
      <w:del w:id="1828" w:author="Editor" w:date="2013-04-09T10:25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. </w:delText>
        </w:r>
      </w:del>
      <w:ins w:id="1829" w:author="Editor" w:date="2013-04-09T10:25:00Z">
        <w:r w:rsidR="0035016C">
          <w:rPr>
            <w:rFonts w:ascii="Times New Roman" w:eastAsia="GulliverRM" w:hAnsi="Times New Roman" w:cs="Times New Roman"/>
            <w:color w:val="000000" w:themeColor="text1"/>
          </w:rPr>
          <w:t>ure</w:t>
        </w:r>
        <w:r w:rsidR="0035016C" w:rsidRPr="00B67213">
          <w:rPr>
            <w:rFonts w:ascii="Times New Roman" w:eastAsia="GulliverRM" w:hAnsi="Times New Roman" w:cs="Times New Roman"/>
            <w:color w:val="000000" w:themeColor="text1"/>
          </w:rPr>
          <w:t xml:space="preserve"> </w:t>
        </w:r>
      </w:ins>
      <w:r w:rsidR="000B13E6" w:rsidRPr="00B67213">
        <w:rPr>
          <w:rFonts w:ascii="Times New Roman" w:eastAsia="GulliverRM" w:hAnsi="Times New Roman" w:cs="Times New Roman"/>
          <w:color w:val="000000" w:themeColor="text1"/>
        </w:rPr>
        <w:t>7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ins w:id="1830" w:author="." w:date="2013-09-04T08:43:00Z">
        <w:r w:rsidR="00330D6D">
          <w:rPr>
            <w:rFonts w:ascii="Times New Roman" w:eastAsia="GulliverRM" w:hAnsi="Times New Roman" w:cs="Times New Roman"/>
            <w:color w:val="000000" w:themeColor="text1"/>
          </w:rPr>
          <w:t>shows</w:t>
        </w:r>
      </w:ins>
      <w:del w:id="1831" w:author="." w:date="2013-09-04T08:43:00Z">
        <w:r w:rsidRPr="00B67213" w:rsidDel="00330D6D">
          <w:rPr>
            <w:rFonts w:ascii="Times New Roman" w:eastAsia="GulliverRM" w:hAnsi="Times New Roman" w:cs="Times New Roman"/>
            <w:color w:val="000000" w:themeColor="text1"/>
          </w:rPr>
          <w:delText>reveals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del w:id="1832" w:author="." w:date="2013-09-04T08:44:00Z">
        <w:r w:rsidRPr="00B67213" w:rsidDel="00DE3558">
          <w:rPr>
            <w:rFonts w:ascii="Times New Roman" w:eastAsia="GulliverRM" w:hAnsi="Times New Roman" w:cs="Times New Roman"/>
            <w:color w:val="000000" w:themeColor="text1"/>
          </w:rPr>
          <w:delText xml:space="preserve">that the </w:delText>
        </w:r>
      </w:del>
      <w:ins w:id="1833" w:author="Editor" w:date="2013-04-09T10:25:00Z">
        <w:del w:id="1834" w:author="." w:date="2013-09-04T08:44:00Z">
          <w:r w:rsidR="0035016C" w:rsidDel="00DE3558">
            <w:rPr>
              <w:rFonts w:ascii="Times New Roman" w:eastAsia="GulliverRM" w:hAnsi="Times New Roman" w:cs="Times New Roman"/>
              <w:color w:val="000000" w:themeColor="text1"/>
            </w:rPr>
            <w:delText xml:space="preserve">procedure of </w:delText>
          </w:r>
        </w:del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phenol removal </w:t>
      </w:r>
      <w:ins w:id="1835" w:author="." w:date="2013-09-04T08:44:00Z">
        <w:r w:rsidR="00DE3558">
          <w:rPr>
            <w:rFonts w:ascii="Times New Roman" w:eastAsia="GulliverRM" w:hAnsi="Times New Roman" w:cs="Times New Roman"/>
            <w:color w:val="000000" w:themeColor="text1"/>
          </w:rPr>
          <w:t xml:space="preserve">accelerated </w:t>
        </w:r>
      </w:ins>
      <w:del w:id="1836" w:author="." w:date="2013-09-04T08:44:00Z">
        <w:r w:rsidRPr="00B67213" w:rsidDel="00DE3558">
          <w:rPr>
            <w:rFonts w:ascii="Times New Roman" w:eastAsia="GulliverRM" w:hAnsi="Times New Roman" w:cs="Times New Roman"/>
            <w:color w:val="000000" w:themeColor="text1"/>
          </w:rPr>
          <w:delText xml:space="preserve">has </w:delText>
        </w:r>
      </w:del>
      <w:ins w:id="1837" w:author="Editor" w:date="2013-04-09T10:25:00Z">
        <w:del w:id="1838" w:author="." w:date="2013-09-04T08:44:00Z">
          <w:r w:rsidR="0035016C" w:rsidDel="00DE3558">
            <w:rPr>
              <w:rFonts w:ascii="Times New Roman" w:eastAsia="GulliverRM" w:hAnsi="Times New Roman" w:cs="Times New Roman"/>
              <w:color w:val="000000" w:themeColor="text1"/>
            </w:rPr>
            <w:delText xml:space="preserve">improved </w:delText>
          </w:r>
        </w:del>
      </w:ins>
      <w:del w:id="1839" w:author="Editor" w:date="2013-04-09T10:25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been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>slightly</w:t>
      </w:r>
      <w:del w:id="1840" w:author="Editor" w:date="2013-04-09T10:25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 improved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after 1 h, probably due to</w:t>
      </w:r>
      <w:del w:id="1841" w:author="." w:date="2013-09-04T09:45:00Z">
        <w:r w:rsidRPr="00B67213" w:rsidDel="003C420F">
          <w:rPr>
            <w:rFonts w:ascii="Times New Roman" w:eastAsia="GulliverRM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modification</w:t>
      </w:r>
      <w:ins w:id="1842" w:author="." w:date="2013-09-04T09:45:00Z">
        <w:r w:rsidR="003C420F">
          <w:rPr>
            <w:rFonts w:ascii="Times New Roman" w:eastAsia="GulliverRM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del w:id="1843" w:author="." w:date="2013-09-04T09:45:00Z">
        <w:r w:rsidRPr="00B67213" w:rsidDel="003C420F">
          <w:rPr>
            <w:rFonts w:ascii="Times New Roman" w:eastAsia="GulliverRM" w:hAnsi="Times New Roman" w:cs="Times New Roman"/>
            <w:color w:val="000000" w:themeColor="text1"/>
          </w:rPr>
          <w:delText>of</w:delText>
        </w:r>
      </w:del>
      <w:ins w:id="1844" w:author="." w:date="2013-09-04T09:45:00Z">
        <w:r w:rsidR="003C420F">
          <w:rPr>
            <w:rFonts w:ascii="Times New Roman" w:eastAsia="GulliverRM" w:hAnsi="Times New Roman" w:cs="Times New Roman"/>
            <w:color w:val="000000" w:themeColor="text1"/>
          </w:rPr>
          <w:t>to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surface chemical properties (functional groups) and </w:t>
      </w:r>
      <w:del w:id="1845" w:author="." w:date="2013-09-04T08:44:00Z">
        <w:r w:rsidRPr="00B67213" w:rsidDel="00DE3558">
          <w:rPr>
            <w:rFonts w:ascii="Times New Roman" w:eastAsia="GulliverRM" w:hAnsi="Times New Roman" w:cs="Times New Roman"/>
            <w:color w:val="000000" w:themeColor="text1"/>
          </w:rPr>
          <w:delText xml:space="preserve">the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increase </w:t>
      </w:r>
      <w:del w:id="1846" w:author="." w:date="2013-09-04T00:51:00Z">
        <w:r w:rsidRPr="00B67213" w:rsidDel="00045A83">
          <w:rPr>
            <w:rFonts w:ascii="Times New Roman" w:eastAsia="GulliverRM" w:hAnsi="Times New Roman" w:cs="Times New Roman"/>
            <w:color w:val="000000" w:themeColor="text1"/>
          </w:rPr>
          <w:delText xml:space="preserve">of </w:delText>
        </w:r>
      </w:del>
      <w:ins w:id="1847" w:author="." w:date="2013-09-04T00:51:00Z">
        <w:r w:rsidR="00045A83">
          <w:rPr>
            <w:rFonts w:ascii="Times New Roman" w:eastAsia="GulliverRM" w:hAnsi="Times New Roman" w:cs="Times New Roman"/>
            <w:color w:val="000000" w:themeColor="text1"/>
          </w:rPr>
          <w:t xml:space="preserve">in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>BET and pore volumes of chitosan [24]</w:t>
      </w:r>
      <w:ins w:id="1848" w:author="." w:date="2013-09-04T08:45:00Z">
        <w:r w:rsidR="004C5965">
          <w:rPr>
            <w:rFonts w:ascii="Times New Roman" w:eastAsia="GulliverRM" w:hAnsi="Times New Roman" w:cs="Times New Roman"/>
            <w:color w:val="000000" w:themeColor="text1"/>
          </w:rPr>
          <w:t xml:space="preserve"> but decreased</w:t>
        </w:r>
      </w:ins>
      <w:del w:id="1849" w:author="." w:date="2013-09-04T08:45:00Z">
        <w:r w:rsidRPr="00B67213" w:rsidDel="004C5965">
          <w:rPr>
            <w:rFonts w:ascii="Times New Roman" w:eastAsia="GulliverRM" w:hAnsi="Times New Roman" w:cs="Times New Roman"/>
            <w:color w:val="000000" w:themeColor="text1"/>
          </w:rPr>
          <w:delText>. However,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ins w:id="1850" w:author="." w:date="2013-09-04T08:45:00Z">
        <w:r w:rsidR="00130D41">
          <w:rPr>
            <w:rFonts w:ascii="Times New Roman" w:eastAsia="GulliverRM" w:hAnsi="Times New Roman" w:cs="Times New Roman"/>
            <w:color w:val="000000" w:themeColor="text1"/>
          </w:rPr>
          <w:t xml:space="preserve">significantly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after </w:t>
      </w:r>
      <w:ins w:id="1851" w:author="Editor" w:date="2013-04-09T10:25:00Z">
        <w:del w:id="1852" w:author="." w:date="2013-09-04T09:44:00Z">
          <w:r w:rsidR="0035016C" w:rsidDel="003C420F">
            <w:rPr>
              <w:rFonts w:ascii="Times New Roman" w:eastAsia="GulliverRM" w:hAnsi="Times New Roman" w:cs="Times New Roman"/>
              <w:color w:val="000000" w:themeColor="text1"/>
            </w:rPr>
            <w:delText xml:space="preserve">the </w:delText>
          </w:r>
        </w:del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7 h </w:t>
      </w:r>
      <w:del w:id="1853" w:author="." w:date="2013-09-04T08:45:00Z">
        <w:r w:rsidRPr="00B67213" w:rsidDel="00130D41">
          <w:rPr>
            <w:rFonts w:ascii="Times New Roman" w:eastAsia="GulliverRM" w:hAnsi="Times New Roman" w:cs="Times New Roman"/>
            <w:color w:val="000000" w:themeColor="text1"/>
          </w:rPr>
          <w:delText>operation</w:delText>
        </w:r>
      </w:del>
      <w:ins w:id="1854" w:author="Editor" w:date="2013-04-09T10:25:00Z">
        <w:del w:id="1855" w:author="." w:date="2013-09-04T09:45:00Z">
          <w:r w:rsidR="0035016C" w:rsidDel="003C420F">
            <w:rPr>
              <w:rFonts w:ascii="Times New Roman" w:eastAsia="GulliverRM" w:hAnsi="Times New Roman" w:cs="Times New Roman"/>
              <w:color w:val="000000" w:themeColor="text1"/>
            </w:rPr>
            <w:delText>,</w:delText>
          </w:r>
        </w:del>
      </w:ins>
      <w:del w:id="1856" w:author="." w:date="2013-09-04T09:45:00Z">
        <w:r w:rsidRPr="00B67213" w:rsidDel="003C420F">
          <w:rPr>
            <w:rFonts w:ascii="Times New Roman" w:eastAsia="GulliverRM" w:hAnsi="Times New Roman" w:cs="Times New Roman"/>
            <w:color w:val="000000" w:themeColor="text1"/>
          </w:rPr>
          <w:delText xml:space="preserve"> the phenol removal </w:delText>
        </w:r>
      </w:del>
      <w:ins w:id="1857" w:author="Editor" w:date="2013-04-09T10:25:00Z">
        <w:del w:id="1858" w:author="." w:date="2013-09-04T09:45:00Z">
          <w:r w:rsidR="0035016C" w:rsidDel="003C420F">
            <w:rPr>
              <w:rFonts w:ascii="Times New Roman" w:eastAsia="GulliverRM" w:hAnsi="Times New Roman" w:cs="Times New Roman"/>
              <w:color w:val="000000" w:themeColor="text1"/>
            </w:rPr>
            <w:delText>process</w:delText>
          </w:r>
        </w:del>
      </w:ins>
      <w:del w:id="1859" w:author="Editor" w:date="2013-04-09T10:26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>was</w:delText>
        </w:r>
      </w:del>
      <w:del w:id="1860" w:author="." w:date="2013-09-04T09:45:00Z">
        <w:r w:rsidRPr="00B67213" w:rsidDel="003C420F">
          <w:rPr>
            <w:rFonts w:ascii="Times New Roman" w:eastAsia="GulliverRM" w:hAnsi="Times New Roman" w:cs="Times New Roman"/>
            <w:color w:val="000000" w:themeColor="text1"/>
          </w:rPr>
          <w:delText xml:space="preserve"> significantly decreased</w:delText>
        </w:r>
      </w:del>
      <w:del w:id="1861" w:author="." w:date="2013-09-04T09:52:00Z">
        <w:r w:rsidRPr="00B67213" w:rsidDel="009D74D5">
          <w:rPr>
            <w:rFonts w:ascii="Times New Roman" w:eastAsia="GulliverRM" w:hAnsi="Times New Roman" w:cs="Times New Roman"/>
            <w:color w:val="000000" w:themeColor="text1"/>
          </w:rPr>
          <w:delText xml:space="preserve">. This </w:delText>
        </w:r>
      </w:del>
      <w:ins w:id="1862" w:author="." w:date="2013-09-04T09:52:00Z">
        <w:r w:rsidR="009D74D5">
          <w:rPr>
            <w:rFonts w:ascii="Times New Roman" w:eastAsia="GulliverRM" w:hAnsi="Times New Roman" w:cs="Times New Roman"/>
            <w:color w:val="000000" w:themeColor="text1"/>
          </w:rPr>
          <w:t xml:space="preserve">probably </w:t>
        </w:r>
      </w:ins>
      <w:ins w:id="1863" w:author="." w:date="2013-09-04T09:46:00Z">
        <w:r w:rsidR="004D73F5">
          <w:rPr>
            <w:rFonts w:ascii="Times New Roman" w:eastAsia="GulliverRM" w:hAnsi="Times New Roman" w:cs="Times New Roman"/>
            <w:color w:val="000000" w:themeColor="text1"/>
          </w:rPr>
          <w:t xml:space="preserve">due </w:t>
        </w:r>
      </w:ins>
      <w:del w:id="1864" w:author="Editor" w:date="2013-04-09T10:26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may </w:delText>
        </w:r>
      </w:del>
      <w:ins w:id="1865" w:author="Editor" w:date="2013-04-09T10:26:00Z">
        <w:del w:id="1866" w:author="." w:date="2013-09-04T00:52:00Z">
          <w:r w:rsidR="0035016C" w:rsidDel="00115EF3">
            <w:rPr>
              <w:rFonts w:ascii="Times New Roman" w:eastAsia="GulliverRM" w:hAnsi="Times New Roman" w:cs="Times New Roman"/>
              <w:color w:val="000000" w:themeColor="text1"/>
            </w:rPr>
            <w:delText>wa</w:delText>
          </w:r>
        </w:del>
        <w:del w:id="1867" w:author="." w:date="2013-09-04T09:46:00Z">
          <w:r w:rsidR="0035016C" w:rsidDel="004D73F5">
            <w:rPr>
              <w:rFonts w:ascii="Times New Roman" w:eastAsia="GulliverRM" w:hAnsi="Times New Roman" w:cs="Times New Roman"/>
              <w:color w:val="000000" w:themeColor="text1"/>
            </w:rPr>
            <w:delText xml:space="preserve">s attributed </w:delText>
          </w:r>
        </w:del>
        <w:r w:rsidR="0035016C">
          <w:rPr>
            <w:rFonts w:ascii="Times New Roman" w:eastAsia="GulliverRM" w:hAnsi="Times New Roman" w:cs="Times New Roman"/>
            <w:color w:val="000000" w:themeColor="text1"/>
          </w:rPr>
          <w:t xml:space="preserve">to the </w:t>
        </w:r>
      </w:ins>
      <w:del w:id="1868" w:author="Editor" w:date="2013-04-09T10:26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be due to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lastRenderedPageBreak/>
        <w:t xml:space="preserve">leaching of </w:t>
      </w:r>
      <w:del w:id="1869" w:author="." w:date="2013-09-04T09:46:00Z">
        <w:r w:rsidRPr="00B67213" w:rsidDel="004D73F5">
          <w:rPr>
            <w:rFonts w:ascii="Times New Roman" w:eastAsia="GulliverRM" w:hAnsi="Times New Roman" w:cs="Times New Roman"/>
            <w:color w:val="000000" w:themeColor="text1"/>
          </w:rPr>
          <w:delText>the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catalytic active species or </w:t>
      </w:r>
      <w:ins w:id="1870" w:author="Editor" w:date="2013-04-09T10:26:00Z">
        <w:r w:rsidR="0035016C">
          <w:rPr>
            <w:rFonts w:ascii="Times New Roman" w:eastAsia="GulliverRM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poisoning of the active sites or </w:t>
      </w:r>
      <w:ins w:id="1871" w:author="Editor" w:date="2013-04-09T10:26:00Z">
        <w:r w:rsidR="0035016C">
          <w:rPr>
            <w:rFonts w:ascii="Times New Roman" w:eastAsia="GulliverRM" w:hAnsi="Times New Roman" w:cs="Times New Roman"/>
            <w:color w:val="000000" w:themeColor="text1"/>
          </w:rPr>
          <w:t xml:space="preserve">even the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fouling of the catalyst surface by intermediate reaction products. </w:t>
      </w:r>
    </w:p>
    <w:p w:rsidR="001A25D5" w:rsidRPr="00B67213" w:rsidDel="002F5711" w:rsidRDefault="001A25D5" w:rsidP="000B13E6">
      <w:pPr>
        <w:autoSpaceDE w:val="0"/>
        <w:autoSpaceDN w:val="0"/>
        <w:adjustRightInd w:val="0"/>
        <w:spacing w:line="480" w:lineRule="auto"/>
        <w:jc w:val="both"/>
        <w:rPr>
          <w:del w:id="1872" w:author="." w:date="2013-09-04T09:54:00Z"/>
          <w:rFonts w:ascii="Times New Roman" w:eastAsia="GulliverRM" w:hAnsi="Times New Roman" w:cs="Times New Roman"/>
          <w:color w:val="000000" w:themeColor="text1"/>
        </w:rPr>
      </w:pPr>
      <w:del w:id="1873" w:author="." w:date="2013-09-04T09:53:00Z">
        <w:r w:rsidRPr="00B67213" w:rsidDel="00345563">
          <w:rPr>
            <w:rFonts w:ascii="Times New Roman" w:eastAsia="GulliverRM" w:hAnsi="Times New Roman" w:cs="Times New Roman"/>
            <w:color w:val="000000" w:themeColor="text1"/>
          </w:rPr>
          <w:delText>Based on t</w:delText>
        </w:r>
      </w:del>
      <w:ins w:id="1874" w:author="." w:date="2013-09-04T09:53:00Z">
        <w:r w:rsidR="00345563">
          <w:rPr>
            <w:rFonts w:ascii="Times New Roman" w:eastAsia="GulliverRM" w:hAnsi="Times New Roman" w:cs="Times New Roman"/>
            <w:color w:val="000000" w:themeColor="text1"/>
          </w:rPr>
          <w:t>T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>he results of this study</w:t>
      </w:r>
      <w:del w:id="1875" w:author="." w:date="2013-09-04T09:53:00Z">
        <w:r w:rsidRPr="00B67213" w:rsidDel="00345563">
          <w:rPr>
            <w:rFonts w:ascii="Times New Roman" w:eastAsia="GulliverRM" w:hAnsi="Times New Roman" w:cs="Times New Roman"/>
            <w:color w:val="000000" w:themeColor="text1"/>
          </w:rPr>
          <w:delText>,</w:delText>
        </w:r>
      </w:del>
      <w:ins w:id="1876" w:author="." w:date="2013-09-04T09:53:00Z">
        <w:r w:rsidR="00345563">
          <w:rPr>
            <w:rFonts w:ascii="Times New Roman" w:eastAsia="GulliverRM" w:hAnsi="Times New Roman" w:cs="Times New Roman"/>
            <w:color w:val="000000" w:themeColor="text1"/>
          </w:rPr>
          <w:t xml:space="preserve"> show that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di-</w:t>
      </w:r>
      <w:proofErr w:type="spellStart"/>
      <w:r w:rsidRPr="00B67213">
        <w:rPr>
          <w:rFonts w:ascii="Times New Roman" w:eastAsia="GulliverRM" w:hAnsi="Times New Roman" w:cs="Times New Roman"/>
          <w:color w:val="000000" w:themeColor="text1"/>
        </w:rPr>
        <w:t>valent</w:t>
      </w:r>
      <w:proofErr w:type="spellEnd"/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magnesium and copper </w:t>
      </w:r>
      <w:del w:id="1877" w:author="Editor" w:date="2013-04-09T10:26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can </w:delText>
        </w:r>
      </w:del>
      <w:ins w:id="1878" w:author="Editor" w:date="2013-04-09T10:26:00Z">
        <w:r w:rsidR="0035016C" w:rsidRPr="00B67213">
          <w:rPr>
            <w:rFonts w:ascii="Times New Roman" w:eastAsia="GulliverRM" w:hAnsi="Times New Roman" w:cs="Times New Roman"/>
            <w:color w:val="000000" w:themeColor="text1"/>
          </w:rPr>
          <w:t>c</w:t>
        </w:r>
        <w:r w:rsidR="0035016C">
          <w:rPr>
            <w:rFonts w:ascii="Times New Roman" w:eastAsia="GulliverRM" w:hAnsi="Times New Roman" w:cs="Times New Roman"/>
            <w:color w:val="000000" w:themeColor="text1"/>
          </w:rPr>
          <w:t>ould</w:t>
        </w:r>
        <w:r w:rsidR="0035016C" w:rsidRPr="00B67213">
          <w:rPr>
            <w:rFonts w:ascii="Times New Roman" w:eastAsia="GulliverRM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be released into </w:t>
      </w:r>
      <w:ins w:id="1879" w:author="Editor" w:date="2013-04-09T10:26:00Z">
        <w:r w:rsidR="0035016C">
          <w:rPr>
            <w:rFonts w:ascii="Times New Roman" w:eastAsia="GulliverRM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solution during the degradation of phenol by </w:t>
      </w:r>
      <w:ins w:id="1880" w:author="Editor" w:date="2013-04-09T10:26:00Z">
        <w:r w:rsidR="0035016C">
          <w:rPr>
            <w:rFonts w:ascii="Times New Roman" w:eastAsia="GulliverRM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>CMA-chitosan-H</w:t>
      </w:r>
      <w:r w:rsidRPr="00B67213">
        <w:rPr>
          <w:rFonts w:ascii="Times New Roman" w:eastAsia="GulliverRM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GulliverRM" w:hAnsi="Times New Roman" w:cs="Times New Roman"/>
          <w:color w:val="000000" w:themeColor="text1"/>
        </w:rPr>
        <w:t>O</w:t>
      </w:r>
      <w:r w:rsidRPr="00B67213">
        <w:rPr>
          <w:rFonts w:ascii="Times New Roman" w:eastAsia="GulliverRM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system.</w:t>
      </w:r>
      <w:r w:rsidR="0020192D"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Therefore, </w:t>
      </w:r>
      <w:ins w:id="1881" w:author="Editor" w:date="2013-04-09T10:26:00Z">
        <w:r w:rsidR="0035016C">
          <w:rPr>
            <w:rFonts w:ascii="Times New Roman" w:eastAsia="GulliverRM" w:hAnsi="Times New Roman" w:cs="Times New Roman"/>
            <w:color w:val="000000" w:themeColor="text1"/>
          </w:rPr>
          <w:t xml:space="preserve">we made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>an effort</w:t>
      </w:r>
      <w:del w:id="1882" w:author="Editor" w:date="2013-04-09T10:26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 was only made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to identify the amounts of Cu</w:t>
      </w:r>
      <w:r w:rsidRPr="00B67213">
        <w:rPr>
          <w:rFonts w:ascii="Times New Roman" w:eastAsia="GulliverRM" w:hAnsi="Times New Roman" w:cs="Times New Roman"/>
          <w:color w:val="000000" w:themeColor="text1"/>
          <w:vertAlign w:val="superscript"/>
        </w:rPr>
        <w:t xml:space="preserve">2+ </w:t>
      </w:r>
      <w:r w:rsidRPr="00B67213">
        <w:rPr>
          <w:rFonts w:ascii="Times New Roman" w:eastAsia="GulliverRM" w:hAnsi="Times New Roman" w:cs="Times New Roman"/>
          <w:color w:val="000000" w:themeColor="text1"/>
        </w:rPr>
        <w:t>and Mg</w:t>
      </w:r>
      <w:r w:rsidRPr="00B67213">
        <w:rPr>
          <w:rFonts w:ascii="Times New Roman" w:eastAsia="GulliverRM" w:hAnsi="Times New Roman" w:cs="Times New Roman"/>
          <w:color w:val="000000" w:themeColor="text1"/>
          <w:vertAlign w:val="superscript"/>
        </w:rPr>
        <w:t>2+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ions during the experiments</w:t>
      </w:r>
      <w:del w:id="1883" w:author="." w:date="2013-09-04T01:23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ins w:id="1884" w:author="." w:date="2013-09-04T01:23:00Z">
        <w:r w:rsidR="00567B95">
          <w:rPr>
            <w:rFonts w:ascii="Times New Roman" w:eastAsia="GulliverRM" w:hAnsi="Times New Roman" w:cs="Times New Roman"/>
            <w:color w:val="000000" w:themeColor="text1"/>
          </w:rPr>
          <w:t xml:space="preserve">as </w:t>
        </w:r>
      </w:ins>
      <w:del w:id="1885" w:author="." w:date="2013-09-04T01:23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 xml:space="preserve">because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>the Al</w:t>
      </w:r>
      <w:r w:rsidRPr="00B67213">
        <w:rPr>
          <w:rFonts w:ascii="Times New Roman" w:eastAsia="GulliverRM" w:hAnsi="Times New Roman" w:cs="Times New Roman"/>
          <w:color w:val="000000" w:themeColor="text1"/>
          <w:vertAlign w:val="superscript"/>
        </w:rPr>
        <w:t>3+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ion </w:t>
      </w:r>
      <w:del w:id="1886" w:author="Editor" w:date="2013-04-09T10:27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was </w:delText>
        </w:r>
      </w:del>
      <w:ins w:id="1887" w:author="Editor" w:date="2013-04-09T10:27:00Z">
        <w:del w:id="1888" w:author="." w:date="2013-09-04T01:23:00Z">
          <w:r w:rsidR="0035016C" w:rsidDel="00567B95">
            <w:rPr>
              <w:rFonts w:ascii="Times New Roman" w:eastAsia="GulliverRM" w:hAnsi="Times New Roman" w:cs="Times New Roman"/>
              <w:color w:val="000000" w:themeColor="text1"/>
            </w:rPr>
            <w:delText>proved</w:delText>
          </w:r>
        </w:del>
      </w:ins>
      <w:ins w:id="1889" w:author="." w:date="2013-09-04T01:23:00Z">
        <w:r w:rsidR="00567B95">
          <w:rPr>
            <w:rFonts w:ascii="Times New Roman" w:eastAsia="GulliverRM" w:hAnsi="Times New Roman" w:cs="Times New Roman"/>
            <w:color w:val="000000" w:themeColor="text1"/>
          </w:rPr>
          <w:t>was</w:t>
        </w:r>
      </w:ins>
      <w:ins w:id="1890" w:author="Editor" w:date="2013-04-09T10:27:00Z">
        <w:r w:rsidR="0035016C" w:rsidRPr="00B67213">
          <w:rPr>
            <w:rFonts w:ascii="Times New Roman" w:eastAsia="GulliverRM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undetectable in </w:t>
      </w:r>
      <w:ins w:id="1891" w:author="." w:date="2013-09-04T01:24:00Z">
        <w:r w:rsidR="00567B95">
          <w:rPr>
            <w:rFonts w:ascii="Times New Roman" w:eastAsia="GulliverRM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>effluent</w:t>
      </w:r>
      <w:ins w:id="1892" w:author="Editor" w:date="2013-04-09T10:27:00Z">
        <w:del w:id="1893" w:author="." w:date="2013-09-04T01:24:00Z">
          <w:r w:rsidR="0035016C" w:rsidDel="00567B95">
            <w:rPr>
              <w:rFonts w:ascii="Times New Roman" w:eastAsia="GulliverRM" w:hAnsi="Times New Roman" w:cs="Times New Roman"/>
              <w:color w:val="000000" w:themeColor="text1"/>
            </w:rPr>
            <w:delText>s</w:delText>
          </w:r>
        </w:del>
      </w:ins>
      <w:del w:id="1894" w:author="." w:date="2013-09-04T01:24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>. The results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ins w:id="1895" w:author="." w:date="2013-09-04T01:24:00Z">
        <w:r w:rsidR="00567B95">
          <w:rPr>
            <w:rFonts w:ascii="Times New Roman" w:eastAsia="GulliverRM" w:hAnsi="Times New Roman" w:cs="Times New Roman"/>
            <w:color w:val="000000" w:themeColor="text1"/>
          </w:rPr>
          <w:t>(</w:t>
        </w:r>
      </w:ins>
      <w:del w:id="1896" w:author="Editor" w:date="2013-04-09T10:27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are </w:delText>
        </w:r>
      </w:del>
      <w:ins w:id="1897" w:author="Editor" w:date="2013-04-09T10:27:00Z">
        <w:del w:id="1898" w:author="." w:date="2013-09-04T01:24:00Z">
          <w:r w:rsidR="0035016C" w:rsidDel="00567B95">
            <w:rPr>
              <w:rFonts w:ascii="Times New Roman" w:eastAsia="GulliverRM" w:hAnsi="Times New Roman" w:cs="Times New Roman"/>
              <w:color w:val="000000" w:themeColor="text1"/>
            </w:rPr>
            <w:delText>have been</w:delText>
          </w:r>
          <w:r w:rsidR="0035016C" w:rsidRPr="00B67213" w:rsidDel="00567B95">
            <w:rPr>
              <w:rFonts w:ascii="Times New Roman" w:eastAsia="GulliverRM" w:hAnsi="Times New Roman" w:cs="Times New Roman"/>
              <w:color w:val="000000" w:themeColor="text1"/>
            </w:rPr>
            <w:delText xml:space="preserve"> </w:delText>
          </w:r>
        </w:del>
      </w:ins>
      <w:del w:id="1899" w:author="." w:date="2013-09-04T01:24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 xml:space="preserve">shown in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>Fig</w:t>
      </w:r>
      <w:del w:id="1900" w:author="Editor" w:date="2013-04-09T10:27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. </w:delText>
        </w:r>
      </w:del>
      <w:ins w:id="1901" w:author="Editor" w:date="2013-04-09T10:27:00Z">
        <w:r w:rsidR="0035016C">
          <w:rPr>
            <w:rFonts w:ascii="Times New Roman" w:eastAsia="GulliverRM" w:hAnsi="Times New Roman" w:cs="Times New Roman"/>
            <w:color w:val="000000" w:themeColor="text1"/>
          </w:rPr>
          <w:t>ure</w:t>
        </w:r>
        <w:r w:rsidR="0035016C" w:rsidRPr="00B67213">
          <w:rPr>
            <w:rFonts w:ascii="Times New Roman" w:eastAsia="GulliverRM" w:hAnsi="Times New Roman" w:cs="Times New Roman"/>
            <w:color w:val="000000" w:themeColor="text1"/>
          </w:rPr>
          <w:t xml:space="preserve"> </w:t>
        </w:r>
      </w:ins>
      <w:r w:rsidR="000B13E6" w:rsidRPr="00B67213">
        <w:rPr>
          <w:rFonts w:ascii="Times New Roman" w:eastAsia="GulliverRM" w:hAnsi="Times New Roman" w:cs="Times New Roman"/>
          <w:color w:val="000000" w:themeColor="text1"/>
        </w:rPr>
        <w:t>7</w:t>
      </w:r>
      <w:ins w:id="1902" w:author="." w:date="2013-09-04T01:24:00Z">
        <w:r w:rsidR="00567B95">
          <w:rPr>
            <w:rFonts w:ascii="Times New Roman" w:eastAsia="GulliverRM" w:hAnsi="Times New Roman" w:cs="Times New Roman"/>
            <w:color w:val="000000" w:themeColor="text1"/>
          </w:rPr>
          <w:t>)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>. The relatively high level</w:t>
      </w:r>
      <w:ins w:id="1903" w:author="Editor" w:date="2013-04-09T10:27:00Z">
        <w:r w:rsidR="0035016C">
          <w:rPr>
            <w:rFonts w:ascii="Times New Roman" w:eastAsia="GulliverRM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of magnesium ion accumulation (more than the MCL of Mg</w:t>
      </w:r>
      <w:r w:rsidRPr="00B67213">
        <w:rPr>
          <w:rFonts w:ascii="Times New Roman" w:eastAsia="GulliverRM" w:hAnsi="Times New Roman" w:cs="Times New Roman"/>
          <w:color w:val="000000" w:themeColor="text1"/>
          <w:vertAlign w:val="superscript"/>
        </w:rPr>
        <w:t>2+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ion in drinking water) </w:t>
      </w:r>
      <w:del w:id="1904" w:author="Editor" w:date="2013-04-09T10:27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was </w:delText>
        </w:r>
      </w:del>
      <w:del w:id="1905" w:author="." w:date="2013-09-04T01:26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>occurred</w:delText>
        </w:r>
      </w:del>
      <w:del w:id="1906" w:author="Editor" w:date="2013-04-09T10:27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, </w:delText>
        </w:r>
      </w:del>
      <w:ins w:id="1907" w:author="Editor" w:date="2013-04-09T10:27:00Z">
        <w:del w:id="1908" w:author="." w:date="2013-09-04T01:25:00Z">
          <w:r w:rsidR="0035016C" w:rsidDel="00567B95">
            <w:rPr>
              <w:rFonts w:ascii="Times New Roman" w:eastAsia="GulliverRM" w:hAnsi="Times New Roman" w:cs="Times New Roman"/>
              <w:color w:val="000000" w:themeColor="text1"/>
            </w:rPr>
            <w:delText xml:space="preserve"> and this</w:delText>
          </w:r>
        </w:del>
      </w:ins>
      <w:del w:id="1909" w:author="Editor" w:date="2013-04-09T10:27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>it</w:delText>
        </w:r>
      </w:del>
      <w:del w:id="1910" w:author="." w:date="2013-09-04T01:26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 xml:space="preserve"> </w:delText>
        </w:r>
      </w:del>
      <w:del w:id="1911" w:author="Editor" w:date="2013-04-09T10:27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results </w:delText>
        </w:r>
      </w:del>
      <w:ins w:id="1912" w:author="Editor" w:date="2013-04-09T10:27:00Z">
        <w:r w:rsidR="0035016C" w:rsidRPr="00B67213">
          <w:rPr>
            <w:rFonts w:ascii="Times New Roman" w:eastAsia="GulliverRM" w:hAnsi="Times New Roman" w:cs="Times New Roman"/>
            <w:color w:val="000000" w:themeColor="text1"/>
          </w:rPr>
          <w:t>result</w:t>
        </w:r>
        <w:r w:rsidR="0035016C">
          <w:rPr>
            <w:rFonts w:ascii="Times New Roman" w:eastAsia="GulliverRM" w:hAnsi="Times New Roman" w:cs="Times New Roman"/>
            <w:color w:val="000000" w:themeColor="text1"/>
          </w:rPr>
          <w:t>ed in the formation of</w:t>
        </w:r>
      </w:ins>
      <w:del w:id="1913" w:author="Editor" w:date="2013-04-09T10:27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>in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hard water. As </w:t>
      </w:r>
      <w:ins w:id="1914" w:author="." w:date="2013-09-04T01:26:00Z">
        <w:r w:rsidR="00567B95">
          <w:rPr>
            <w:rFonts w:ascii="Times New Roman" w:eastAsia="GulliverRM" w:hAnsi="Times New Roman" w:cs="Times New Roman"/>
            <w:color w:val="000000" w:themeColor="text1"/>
          </w:rPr>
          <w:t>shown</w:t>
        </w:r>
      </w:ins>
      <w:del w:id="1915" w:author="." w:date="2013-09-04T01:26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>depicted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in Fig</w:t>
      </w:r>
      <w:del w:id="1916" w:author="Editor" w:date="2013-04-09T10:27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. </w:delText>
        </w:r>
      </w:del>
      <w:ins w:id="1917" w:author="Editor" w:date="2013-04-09T10:27:00Z">
        <w:r w:rsidR="0035016C">
          <w:rPr>
            <w:rFonts w:ascii="Times New Roman" w:eastAsia="GulliverRM" w:hAnsi="Times New Roman" w:cs="Times New Roman"/>
            <w:color w:val="000000" w:themeColor="text1"/>
          </w:rPr>
          <w:t>ure</w:t>
        </w:r>
        <w:r w:rsidR="0035016C" w:rsidRPr="00B67213">
          <w:rPr>
            <w:rFonts w:ascii="Times New Roman" w:eastAsia="GulliverRM" w:hAnsi="Times New Roman" w:cs="Times New Roman"/>
            <w:color w:val="000000" w:themeColor="text1"/>
          </w:rPr>
          <w:t xml:space="preserve"> </w:t>
        </w:r>
      </w:ins>
      <w:r w:rsidR="000B13E6" w:rsidRPr="00B67213">
        <w:rPr>
          <w:rFonts w:ascii="Times New Roman" w:eastAsia="GulliverRM" w:hAnsi="Times New Roman" w:cs="Times New Roman"/>
          <w:color w:val="000000" w:themeColor="text1"/>
        </w:rPr>
        <w:t>7</w:t>
      </w:r>
      <w:r w:rsidRPr="00B67213">
        <w:rPr>
          <w:rFonts w:ascii="Times New Roman" w:eastAsia="GulliverRM" w:hAnsi="Times New Roman" w:cs="Times New Roman"/>
          <w:color w:val="000000" w:themeColor="text1"/>
        </w:rPr>
        <w:t>, the copper ion</w:t>
      </w:r>
      <w:del w:id="1918" w:author="." w:date="2013-09-04T01:27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>-</w:delText>
        </w:r>
      </w:del>
      <w:ins w:id="1919" w:author="." w:date="2013-09-04T01:27:00Z">
        <w:r w:rsidR="00567B95">
          <w:rPr>
            <w:rFonts w:ascii="Times New Roman" w:eastAsia="GulliverRM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leached during the experiment was continually lower than the maximum </w:t>
      </w:r>
      <w:r w:rsidR="00880480">
        <w:fldChar w:fldCharType="begin"/>
      </w:r>
      <w:r w:rsidR="00880480">
        <w:instrText xml:space="preserve"> HYPERLINK "http://www.tcoek12.org/~stjusd/5305107.pdf" </w:instrText>
      </w:r>
      <w:r w:rsidR="00880480">
        <w:fldChar w:fldCharType="separate"/>
      </w:r>
      <w:r w:rsidRPr="00B67213">
        <w:rPr>
          <w:rFonts w:ascii="Times New Roman" w:eastAsia="GulliverRM" w:hAnsi="Times New Roman" w:cs="Times New Roman"/>
          <w:color w:val="000000" w:themeColor="text1"/>
        </w:rPr>
        <w:t>contamina</w:t>
      </w:r>
      <w:del w:id="1920" w:author="." w:date="2013-09-04T01:27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>n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>t</w:t>
      </w:r>
      <w:ins w:id="1921" w:author="." w:date="2013-09-04T01:27:00Z">
        <w:r w:rsidR="00567B95">
          <w:rPr>
            <w:rFonts w:ascii="Times New Roman" w:eastAsia="GulliverRM" w:hAnsi="Times New Roman" w:cs="Times New Roman"/>
            <w:color w:val="000000" w:themeColor="text1"/>
          </w:rPr>
          <w:t>ion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level </w:t>
      </w:r>
      <w:r w:rsidR="00880480">
        <w:rPr>
          <w:rFonts w:ascii="Times New Roman" w:eastAsia="GulliverRM" w:hAnsi="Times New Roman" w:cs="Times New Roman"/>
          <w:color w:val="000000" w:themeColor="text1"/>
        </w:rPr>
        <w:fldChar w:fldCharType="end"/>
      </w:r>
      <w:r w:rsidRPr="00B67213">
        <w:rPr>
          <w:rFonts w:ascii="Times New Roman" w:eastAsia="GulliverRM" w:hAnsi="Times New Roman" w:cs="Times New Roman"/>
          <w:color w:val="000000" w:themeColor="text1"/>
        </w:rPr>
        <w:t>of Cu</w:t>
      </w:r>
      <w:r w:rsidRPr="00B67213">
        <w:rPr>
          <w:rFonts w:ascii="Times New Roman" w:eastAsia="GulliverRM" w:hAnsi="Times New Roman" w:cs="Times New Roman"/>
          <w:color w:val="000000" w:themeColor="text1"/>
          <w:vertAlign w:val="superscript"/>
        </w:rPr>
        <w:t>2+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ion in drinking water. Lowering the leaching amount of metal ions </w:t>
      </w:r>
      <w:del w:id="1922" w:author="." w:date="2013-09-04T01:28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 xml:space="preserve">led to </w:delText>
        </w:r>
      </w:del>
      <w:ins w:id="1923" w:author="Editor" w:date="2013-04-09T10:28:00Z">
        <w:del w:id="1924" w:author="." w:date="2013-09-04T01:28:00Z">
          <w:r w:rsidR="0035016C" w:rsidDel="00567B95">
            <w:rPr>
              <w:rFonts w:ascii="Times New Roman" w:eastAsia="GulliverRM" w:hAnsi="Times New Roman" w:cs="Times New Roman"/>
              <w:color w:val="000000" w:themeColor="text1"/>
            </w:rPr>
            <w:delText xml:space="preserve">a </w:delText>
          </w:r>
        </w:del>
      </w:ins>
      <w:r w:rsidRPr="00B67213">
        <w:rPr>
          <w:rFonts w:ascii="Times New Roman" w:eastAsia="GulliverRM" w:hAnsi="Times New Roman" w:cs="Times New Roman"/>
          <w:color w:val="000000" w:themeColor="text1"/>
        </w:rPr>
        <w:t>decreas</w:t>
      </w:r>
      <w:ins w:id="1925" w:author="Editor" w:date="2013-04-09T10:28:00Z">
        <w:r w:rsidR="0035016C">
          <w:rPr>
            <w:rFonts w:ascii="Times New Roman" w:eastAsia="GulliverRM" w:hAnsi="Times New Roman" w:cs="Times New Roman"/>
            <w:color w:val="000000" w:themeColor="text1"/>
          </w:rPr>
          <w:t>e</w:t>
        </w:r>
      </w:ins>
      <w:ins w:id="1926" w:author="." w:date="2013-09-04T01:28:00Z">
        <w:r w:rsidR="00567B95">
          <w:rPr>
            <w:rFonts w:ascii="Times New Roman" w:eastAsia="GulliverRM" w:hAnsi="Times New Roman" w:cs="Times New Roman"/>
            <w:color w:val="000000" w:themeColor="text1"/>
          </w:rPr>
          <w:t>d</w:t>
        </w:r>
      </w:ins>
      <w:ins w:id="1927" w:author="Editor" w:date="2013-04-09T10:28:00Z">
        <w:r w:rsidR="0035016C">
          <w:rPr>
            <w:rFonts w:ascii="Times New Roman" w:eastAsia="GulliverRM" w:hAnsi="Times New Roman" w:cs="Times New Roman"/>
            <w:color w:val="000000" w:themeColor="text1"/>
          </w:rPr>
          <w:t xml:space="preserve"> </w:t>
        </w:r>
      </w:ins>
      <w:del w:id="1928" w:author="." w:date="2013-09-04T01:28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>in</w:delText>
        </w:r>
      </w:del>
      <w:del w:id="1929" w:author="Editor" w:date="2013-04-09T10:28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>g</w:delText>
        </w:r>
      </w:del>
      <w:del w:id="1930" w:author="." w:date="2013-09-04T01:28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the phenol removal </w:t>
      </w:r>
      <w:ins w:id="1931" w:author="Editor" w:date="2013-04-09T10:28:00Z">
        <w:del w:id="1932" w:author="." w:date="2013-09-04T01:28:00Z">
          <w:r w:rsidR="0035016C" w:rsidDel="00567B95">
            <w:rPr>
              <w:rFonts w:ascii="Times New Roman" w:eastAsia="GulliverRM" w:hAnsi="Times New Roman" w:cs="Times New Roman"/>
              <w:color w:val="000000" w:themeColor="text1"/>
            </w:rPr>
            <w:delText xml:space="preserve">procedure </w:delText>
          </w:r>
        </w:del>
      </w:ins>
      <w:del w:id="1933" w:author="." w:date="2013-09-04T01:28:00Z">
        <w:r w:rsidRPr="00B67213" w:rsidDel="00567B95">
          <w:rPr>
            <w:rFonts w:ascii="Times New Roman" w:eastAsia="GulliverRM" w:hAnsi="Times New Roman" w:cs="Times New Roman"/>
            <w:color w:val="000000" w:themeColor="text1"/>
          </w:rPr>
          <w:delText>by</w:delText>
        </w:r>
      </w:del>
      <w:ins w:id="1934" w:author="." w:date="2013-09-04T01:28:00Z">
        <w:r w:rsidR="00567B95">
          <w:rPr>
            <w:rFonts w:ascii="Times New Roman" w:eastAsia="GulliverRM" w:hAnsi="Times New Roman" w:cs="Times New Roman"/>
            <w:color w:val="000000" w:themeColor="text1"/>
          </w:rPr>
          <w:t>capability of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CMA-chitosan-H</w:t>
      </w:r>
      <w:r w:rsidRPr="00B67213">
        <w:rPr>
          <w:rFonts w:ascii="Times New Roman" w:eastAsia="GulliverRM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GulliverRM" w:hAnsi="Times New Roman" w:cs="Times New Roman"/>
          <w:color w:val="000000" w:themeColor="text1"/>
        </w:rPr>
        <w:t>O</w:t>
      </w:r>
      <w:r w:rsidRPr="00B67213">
        <w:rPr>
          <w:rFonts w:ascii="Times New Roman" w:eastAsia="GulliverRM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GulliverRM" w:hAnsi="Times New Roman" w:cs="Times New Roman"/>
          <w:color w:val="000000" w:themeColor="text1"/>
        </w:rPr>
        <w:t>.</w:t>
      </w:r>
    </w:p>
    <w:p w:rsidR="001A25D5" w:rsidRPr="00B67213" w:rsidRDefault="001A25D5">
      <w:pPr>
        <w:autoSpaceDE w:val="0"/>
        <w:autoSpaceDN w:val="0"/>
        <w:adjustRightInd w:val="0"/>
        <w:spacing w:line="480" w:lineRule="auto"/>
        <w:jc w:val="both"/>
        <w:rPr>
          <w:color w:val="000000" w:themeColor="text1"/>
        </w:rPr>
        <w:pPrChange w:id="1935" w:author="." w:date="2013-09-04T09:54:00Z">
          <w:pPr>
            <w:spacing w:line="480" w:lineRule="auto"/>
          </w:pPr>
        </w:pPrChange>
      </w:pPr>
    </w:p>
    <w:p w:rsidR="001A25D5" w:rsidRPr="00B67213" w:rsidRDefault="001A25D5" w:rsidP="000B13E6">
      <w:pPr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B67213">
        <w:rPr>
          <w:rFonts w:ascii="Times New Roman" w:hAnsi="Times New Roman" w:cs="Times New Roman"/>
          <w:i/>
          <w:iCs/>
          <w:color w:val="000000" w:themeColor="text1"/>
        </w:rPr>
        <w:t>3.</w:t>
      </w:r>
      <w:r w:rsidR="000B13E6" w:rsidRPr="00B67213">
        <w:rPr>
          <w:rFonts w:ascii="Times New Roman" w:hAnsi="Times New Roman" w:cs="Times New Roman"/>
          <w:i/>
          <w:iCs/>
          <w:color w:val="000000" w:themeColor="text1"/>
        </w:rPr>
        <w:t>7</w:t>
      </w:r>
      <w:r w:rsidRPr="00B67213">
        <w:rPr>
          <w:rFonts w:ascii="Times New Roman" w:hAnsi="Times New Roman" w:cs="Times New Roman"/>
          <w:i/>
          <w:iCs/>
          <w:color w:val="000000" w:themeColor="text1"/>
        </w:rPr>
        <w:t xml:space="preserve">. Industrial wastewater treatment </w:t>
      </w:r>
    </w:p>
    <w:p w:rsidR="001A25D5" w:rsidRPr="00B67213" w:rsidDel="002F5711" w:rsidRDefault="001A25D5" w:rsidP="001A25D5">
      <w:pPr>
        <w:autoSpaceDE w:val="0"/>
        <w:autoSpaceDN w:val="0"/>
        <w:adjustRightInd w:val="0"/>
        <w:spacing w:line="480" w:lineRule="auto"/>
        <w:jc w:val="both"/>
        <w:rPr>
          <w:del w:id="1936" w:author="." w:date="2013-09-04T09:59:00Z"/>
          <w:rFonts w:ascii="Times New Roman" w:eastAsia="AdvGulliv-R" w:hAnsi="Times New Roman" w:cs="Times New Roman"/>
          <w:color w:val="000000" w:themeColor="text1"/>
        </w:rPr>
      </w:pP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The </w:t>
      </w:r>
      <w:ins w:id="1937" w:author="." w:date="2013-09-04T09:55:00Z">
        <w:r w:rsidR="002F5711">
          <w:rPr>
            <w:rFonts w:ascii="Times New Roman" w:eastAsia="GulliverRM" w:hAnsi="Times New Roman" w:cs="Times New Roman"/>
            <w:color w:val="000000" w:themeColor="text1"/>
          </w:rPr>
          <w:t xml:space="preserve">next experiment was to study the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efficacy of </w:t>
      </w:r>
      <w:r w:rsidRPr="00B67213">
        <w:rPr>
          <w:rFonts w:ascii="Times New Roman" w:hAnsi="Times New Roman" w:cs="Times New Roman"/>
          <w:color w:val="000000" w:themeColor="text1"/>
        </w:rPr>
        <w:t>CMA-chitosan-H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in the removal of phenol from industrial wastewater </w:t>
      </w:r>
      <w:del w:id="1938" w:author="." w:date="2013-09-04T09:56:00Z">
        <w:r w:rsidRPr="00B67213" w:rsidDel="002F5711">
          <w:rPr>
            <w:rFonts w:ascii="Times New Roman" w:eastAsia="GulliverRM" w:hAnsi="Times New Roman" w:cs="Times New Roman"/>
            <w:color w:val="000000" w:themeColor="text1"/>
          </w:rPr>
          <w:delText xml:space="preserve">was </w:delText>
        </w:r>
      </w:del>
      <w:ins w:id="1939" w:author="Editor" w:date="2013-04-09T10:28:00Z">
        <w:del w:id="1940" w:author="." w:date="2013-09-04T09:56:00Z">
          <w:r w:rsidR="0035016C" w:rsidDel="002F5711">
            <w:rPr>
              <w:rFonts w:ascii="Times New Roman" w:eastAsia="GulliverRM" w:hAnsi="Times New Roman" w:cs="Times New Roman"/>
              <w:color w:val="000000" w:themeColor="text1"/>
            </w:rPr>
            <w:delText xml:space="preserve">subsequently </w:delText>
          </w:r>
        </w:del>
      </w:ins>
      <w:del w:id="1941" w:author="." w:date="2013-09-04T09:56:00Z">
        <w:r w:rsidRPr="00B67213" w:rsidDel="002F5711">
          <w:rPr>
            <w:rFonts w:ascii="Times New Roman" w:eastAsia="GulliverRM" w:hAnsi="Times New Roman" w:cs="Times New Roman"/>
            <w:color w:val="000000" w:themeColor="text1"/>
          </w:rPr>
          <w:delText>evaluated. F</w:delText>
        </w:r>
      </w:del>
      <w:ins w:id="1942" w:author="." w:date="2013-09-04T09:56:00Z">
        <w:r w:rsidR="002F5711">
          <w:rPr>
            <w:rFonts w:ascii="Times New Roman" w:eastAsia="GulliverRM" w:hAnsi="Times New Roman" w:cs="Times New Roman"/>
            <w:color w:val="000000" w:themeColor="text1"/>
          </w:rPr>
          <w:t>f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or </w:t>
      </w:r>
      <w:del w:id="1943" w:author="." w:date="2013-09-04T09:56:00Z">
        <w:r w:rsidRPr="00B67213" w:rsidDel="002F5711">
          <w:rPr>
            <w:rFonts w:ascii="Times New Roman" w:eastAsia="GulliverRM" w:hAnsi="Times New Roman" w:cs="Times New Roman"/>
            <w:color w:val="000000" w:themeColor="text1"/>
          </w:rPr>
          <w:delText>this</w:delText>
        </w:r>
      </w:del>
      <w:ins w:id="1944" w:author="." w:date="2013-09-04T09:56:00Z">
        <w:r w:rsidR="002F5711">
          <w:rPr>
            <w:rFonts w:ascii="Times New Roman" w:eastAsia="GulliverRM" w:hAnsi="Times New Roman" w:cs="Times New Roman"/>
            <w:color w:val="000000" w:themeColor="text1"/>
          </w:rPr>
          <w:t>which</w:t>
        </w:r>
      </w:ins>
      <w:del w:id="1945" w:author="." w:date="2013-09-04T12:31:00Z">
        <w:r w:rsidRPr="00B67213" w:rsidDel="00FF75CE">
          <w:rPr>
            <w:rFonts w:ascii="Times New Roman" w:eastAsia="GulliverRM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del w:id="1946" w:author="Editor" w:date="2013-04-09T10:29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a </w:delText>
        </w:r>
      </w:del>
      <w:ins w:id="1947" w:author="Editor" w:date="2013-04-09T10:29:00Z">
        <w:r w:rsidR="0035016C">
          <w:rPr>
            <w:rFonts w:ascii="Times New Roman" w:eastAsia="GulliverRM" w:hAnsi="Times New Roman" w:cs="Times New Roman"/>
            <w:color w:val="000000" w:themeColor="text1"/>
          </w:rPr>
          <w:t xml:space="preserve">we obtained </w:t>
        </w:r>
      </w:ins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bulk wastewater sample </w:t>
      </w:r>
      <w:del w:id="1948" w:author="Editor" w:date="2013-04-09T10:29:00Z">
        <w:r w:rsidRPr="00B67213" w:rsidDel="0035016C">
          <w:rPr>
            <w:rFonts w:ascii="Times New Roman" w:eastAsia="GulliverRM" w:hAnsi="Times New Roman" w:cs="Times New Roman"/>
            <w:color w:val="000000" w:themeColor="text1"/>
          </w:rPr>
          <w:delText xml:space="preserve">was obtained </w:delText>
        </w:r>
      </w:del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from a petrochemical plant. The characteristics of the wastewater are presented </w:t>
      </w:r>
      <w:r w:rsidRPr="00B67213">
        <w:rPr>
          <w:rFonts w:ascii="Times New Roman" w:hAnsi="Times New Roman" w:cs="Times New Roman"/>
          <w:color w:val="000000" w:themeColor="text1"/>
        </w:rPr>
        <w:t>in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Table 5. 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The experiment was conducted at pH level as per </w:t>
      </w:r>
      <w:ins w:id="1949" w:author="Editor" w:date="2013-04-09T10:29:00Z">
        <w:r w:rsidR="0035016C">
          <w:rPr>
            <w:rFonts w:ascii="Times New Roman" w:eastAsia="AdvGulliv-R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original wastewater with </w:t>
      </w:r>
      <w:r w:rsidRPr="00B67213">
        <w:rPr>
          <w:rFonts w:ascii="Times New Roman" w:hAnsi="Times New Roman" w:cs="Times New Roman"/>
          <w:color w:val="000000" w:themeColor="text1"/>
        </w:rPr>
        <w:t>CMA-chitosan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AdvGulliv-R" w:hAnsi="Times New Roman" w:cs="Times New Roman"/>
          <w:color w:val="000000" w:themeColor="text1"/>
        </w:rPr>
        <w:t>concentration</w:t>
      </w:r>
      <w:ins w:id="1950" w:author="Editor" w:date="2013-04-09T10:29:00Z">
        <w:r w:rsidR="0035016C">
          <w:rPr>
            <w:rFonts w:ascii="Times New Roman" w:eastAsia="AdvGulliv-R" w:hAnsi="Times New Roman" w:cs="Times New Roman"/>
            <w:color w:val="000000" w:themeColor="text1"/>
          </w:rPr>
          <w:t>s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of 5 g, and HRT of 10 min. The main parameters of the wastewater sample before and after treatment with </w:t>
      </w:r>
      <w:r w:rsidRPr="00B67213">
        <w:rPr>
          <w:rFonts w:ascii="Times New Roman" w:hAnsi="Times New Roman" w:cs="Times New Roman"/>
          <w:color w:val="000000" w:themeColor="text1"/>
        </w:rPr>
        <w:t>CMA-chitosan-H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del w:id="1951" w:author="Editor" w:date="2013-04-09T10:29:00Z">
        <w:r w:rsidRPr="00B67213" w:rsidDel="0035016C">
          <w:rPr>
            <w:rFonts w:ascii="Times New Roman" w:eastAsia="AdvGulliv-R" w:hAnsi="Times New Roman" w:cs="Times New Roman"/>
            <w:color w:val="000000" w:themeColor="text1"/>
          </w:rPr>
          <w:delText xml:space="preserve">are </w:delText>
        </w:r>
      </w:del>
      <w:ins w:id="1952" w:author="." w:date="2013-09-04T01:30:00Z">
        <w:r w:rsidR="00567B95">
          <w:rPr>
            <w:rFonts w:ascii="Times New Roman" w:eastAsia="AdvGulliv-R" w:hAnsi="Times New Roman" w:cs="Times New Roman"/>
            <w:color w:val="000000" w:themeColor="text1"/>
          </w:rPr>
          <w:t>are</w:t>
        </w:r>
      </w:ins>
      <w:ins w:id="1953" w:author="Editor" w:date="2013-04-09T10:29:00Z">
        <w:del w:id="1954" w:author="." w:date="2013-09-04T01:30:00Z">
          <w:r w:rsidR="0035016C" w:rsidDel="00567B95">
            <w:rPr>
              <w:rFonts w:ascii="Times New Roman" w:eastAsia="AdvGulliv-R" w:hAnsi="Times New Roman" w:cs="Times New Roman"/>
              <w:color w:val="000000" w:themeColor="text1"/>
            </w:rPr>
            <w:delText>have</w:delText>
          </w:r>
        </w:del>
        <w:del w:id="1955" w:author="." w:date="2013-09-04T01:29:00Z">
          <w:r w:rsidR="0035016C" w:rsidDel="00567B95">
            <w:rPr>
              <w:rFonts w:ascii="Times New Roman" w:eastAsia="AdvGulliv-R" w:hAnsi="Times New Roman" w:cs="Times New Roman"/>
              <w:color w:val="000000" w:themeColor="text1"/>
            </w:rPr>
            <w:delText xml:space="preserve"> been</w:delText>
          </w:r>
        </w:del>
        <w:r w:rsidR="0035016C" w:rsidRPr="00B67213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presented in Table 5.</w:t>
      </w:r>
      <w:del w:id="1956" w:author="." w:date="2013-09-04T12:32:00Z">
        <w:r w:rsidRPr="00B67213" w:rsidDel="00E5318D">
          <w:rPr>
            <w:rFonts w:ascii="Times New Roman" w:eastAsia="AdvGulliv-R" w:hAnsi="Times New Roman" w:cs="Times New Roman"/>
            <w:color w:val="000000" w:themeColor="text1"/>
          </w:rPr>
          <w:delText xml:space="preserve"> As s</w:delText>
        </w:r>
      </w:del>
      <w:del w:id="1957" w:author="." w:date="2013-09-04T01:30:00Z">
        <w:r w:rsidRPr="00B67213" w:rsidDel="00567B95">
          <w:rPr>
            <w:rFonts w:ascii="Times New Roman" w:eastAsia="AdvGulliv-R" w:hAnsi="Times New Roman" w:cs="Times New Roman"/>
            <w:color w:val="000000" w:themeColor="text1"/>
          </w:rPr>
          <w:delText>ee</w:delText>
        </w:r>
      </w:del>
      <w:del w:id="1958" w:author="." w:date="2013-09-04T12:32:00Z">
        <w:r w:rsidRPr="00B67213" w:rsidDel="00E5318D">
          <w:rPr>
            <w:rFonts w:ascii="Times New Roman" w:eastAsia="AdvGulliv-R" w:hAnsi="Times New Roman" w:cs="Times New Roman"/>
            <w:color w:val="000000" w:themeColor="text1"/>
          </w:rPr>
          <w:delText>n in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T</w:t>
      </w:r>
      <w:ins w:id="1959" w:author="." w:date="2013-09-04T12:32:00Z">
        <w:r w:rsidR="00E5318D">
          <w:rPr>
            <w:rFonts w:ascii="Times New Roman" w:eastAsia="AdvGulliv-R" w:hAnsi="Times New Roman" w:cs="Times New Roman"/>
            <w:color w:val="000000" w:themeColor="text1"/>
          </w:rPr>
          <w:t>he t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able </w:t>
      </w:r>
      <w:del w:id="1960" w:author="." w:date="2013-09-04T12:32:00Z">
        <w:r w:rsidRPr="00B67213" w:rsidDel="00E5318D">
          <w:rPr>
            <w:rFonts w:ascii="Times New Roman" w:eastAsia="AdvGulliv-R" w:hAnsi="Times New Roman" w:cs="Times New Roman"/>
            <w:color w:val="000000" w:themeColor="text1"/>
          </w:rPr>
          <w:delText>5,</w:delText>
        </w:r>
      </w:del>
      <w:ins w:id="1961" w:author="." w:date="2013-09-04T12:32:00Z">
        <w:r w:rsidR="00E5318D">
          <w:rPr>
            <w:rFonts w:ascii="Times New Roman" w:eastAsia="AdvGulliv-R" w:hAnsi="Times New Roman" w:cs="Times New Roman"/>
            <w:color w:val="000000" w:themeColor="text1"/>
          </w:rPr>
          <w:t>shows that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a very low quantity of </w:t>
      </w:r>
      <w:r w:rsidRPr="00B67213">
        <w:rPr>
          <w:rFonts w:ascii="Times New Roman" w:hAnsi="Times New Roman" w:cs="Times New Roman"/>
          <w:color w:val="000000" w:themeColor="text1"/>
        </w:rPr>
        <w:t>CMA-chitosan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at very short HRT (10 min) </w:t>
      </w:r>
      <w:del w:id="1962" w:author="." w:date="2013-09-04T01:31:00Z">
        <w:r w:rsidRPr="00B67213" w:rsidDel="00567B95">
          <w:rPr>
            <w:rFonts w:ascii="Times New Roman" w:eastAsia="AdvGulliv-R" w:hAnsi="Times New Roman" w:cs="Times New Roman"/>
            <w:color w:val="000000" w:themeColor="text1"/>
          </w:rPr>
          <w:delText>could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completely remove</w:t>
      </w:r>
      <w:ins w:id="1963" w:author="." w:date="2013-09-04T01:31:00Z">
        <w:r w:rsidR="00567B95">
          <w:rPr>
            <w:rFonts w:ascii="Times New Roman" w:eastAsia="AdvGulliv-R" w:hAnsi="Times New Roman" w:cs="Times New Roman"/>
            <w:color w:val="000000" w:themeColor="text1"/>
          </w:rPr>
          <w:t>d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phenol and improve</w:t>
      </w:r>
      <w:ins w:id="1964" w:author="." w:date="2013-09-04T01:31:00Z">
        <w:r w:rsidR="00567B95">
          <w:rPr>
            <w:rFonts w:ascii="Times New Roman" w:eastAsia="AdvGulliv-R" w:hAnsi="Times New Roman" w:cs="Times New Roman"/>
            <w:color w:val="000000" w:themeColor="text1"/>
          </w:rPr>
          <w:t>d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some of </w:t>
      </w:r>
      <w:ins w:id="1965" w:author="Editor" w:date="2013-04-09T10:29:00Z">
        <w:r w:rsidR="0035016C">
          <w:rPr>
            <w:rFonts w:ascii="Times New Roman" w:eastAsia="AdvGulliv-R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other characteristics of the treated wastewater. A point </w:t>
      </w:r>
      <w:ins w:id="1966" w:author="." w:date="2013-09-04T01:31:00Z">
        <w:r w:rsidR="00567B95">
          <w:rPr>
            <w:rFonts w:ascii="Times New Roman" w:eastAsia="AdvGulliv-R" w:hAnsi="Times New Roman" w:cs="Times New Roman"/>
            <w:color w:val="000000" w:themeColor="text1"/>
          </w:rPr>
          <w:t>to be noted</w:t>
        </w:r>
      </w:ins>
      <w:ins w:id="1967" w:author="Editor" w:date="2013-04-09T10:30:00Z">
        <w:del w:id="1968" w:author="." w:date="2013-09-04T01:31:00Z">
          <w:r w:rsidR="0035016C" w:rsidDel="00567B95">
            <w:rPr>
              <w:rFonts w:ascii="Times New Roman" w:eastAsia="AdvGulliv-R" w:hAnsi="Times New Roman" w:cs="Times New Roman"/>
              <w:color w:val="000000" w:themeColor="text1"/>
            </w:rPr>
            <w:delText xml:space="preserve">that </w:delText>
          </w:r>
        </w:del>
      </w:ins>
      <w:del w:id="1969" w:author="." w:date="2013-09-04T01:31:00Z">
        <w:r w:rsidRPr="00B67213" w:rsidDel="00567B95">
          <w:rPr>
            <w:rFonts w:ascii="Times New Roman" w:eastAsia="AdvGulliv-R" w:hAnsi="Times New Roman" w:cs="Times New Roman"/>
            <w:color w:val="000000" w:themeColor="text1"/>
          </w:rPr>
          <w:delText xml:space="preserve">can </w:delText>
        </w:r>
      </w:del>
      <w:ins w:id="1970" w:author="Editor" w:date="2013-04-09T10:30:00Z">
        <w:del w:id="1971" w:author="." w:date="2013-09-04T01:31:00Z">
          <w:r w:rsidR="0035016C" w:rsidDel="00567B95">
            <w:rPr>
              <w:rFonts w:ascii="Times New Roman" w:eastAsia="AdvGulliv-R" w:hAnsi="Times New Roman" w:cs="Times New Roman"/>
              <w:color w:val="000000" w:themeColor="text1"/>
            </w:rPr>
            <w:delText xml:space="preserve">be </w:delText>
          </w:r>
        </w:del>
      </w:ins>
      <w:del w:id="1972" w:author="." w:date="2013-09-04T01:31:00Z">
        <w:r w:rsidRPr="00B67213" w:rsidDel="00567B95">
          <w:rPr>
            <w:rFonts w:ascii="Times New Roman" w:eastAsia="AdvGulliv-R" w:hAnsi="Times New Roman" w:cs="Times New Roman"/>
            <w:color w:val="000000" w:themeColor="text1"/>
          </w:rPr>
          <w:delText>derive</w:delText>
        </w:r>
      </w:del>
      <w:ins w:id="1973" w:author="Editor" w:date="2013-04-09T10:30:00Z">
        <w:del w:id="1974" w:author="." w:date="2013-09-04T01:31:00Z">
          <w:r w:rsidR="0035016C" w:rsidDel="00567B95">
            <w:rPr>
              <w:rFonts w:ascii="Times New Roman" w:eastAsia="AdvGulliv-R" w:hAnsi="Times New Roman" w:cs="Times New Roman"/>
              <w:color w:val="000000" w:themeColor="text1"/>
            </w:rPr>
            <w:delText>d</w:delText>
          </w:r>
        </w:del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from Table 5 is that </w:t>
      </w:r>
      <w:ins w:id="1975" w:author="Editor" w:date="2013-04-09T10:30:00Z">
        <w:r w:rsidR="0035016C">
          <w:rPr>
            <w:rFonts w:ascii="Times New Roman" w:eastAsia="AdvGulliv-R" w:hAnsi="Times New Roman" w:cs="Times New Roman"/>
            <w:color w:val="000000" w:themeColor="text1"/>
          </w:rPr>
          <w:t xml:space="preserve">of the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TOC reduction during treatment.</w:t>
      </w:r>
      <w:del w:id="1976" w:author="." w:date="2013-09-04T09:58:00Z">
        <w:r w:rsidRPr="00B67213" w:rsidDel="002F5711">
          <w:rPr>
            <w:rFonts w:ascii="Times New Roman" w:eastAsia="AdvGulliv-R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hAnsi="Times New Roman" w:cs="Times New Roman"/>
          <w:color w:val="000000" w:themeColor="text1"/>
        </w:rPr>
        <w:t xml:space="preserve"> CMA-chitosan-H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del w:id="1977" w:author="." w:date="2013-09-04T01:33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n</w:delText>
        </w:r>
      </w:del>
      <w:del w:id="1978" w:author="." w:date="2013-09-04T01:32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ot only</w:delText>
        </w:r>
      </w:del>
      <w:del w:id="1979" w:author="." w:date="2013-09-04T01:33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 xml:space="preserve"> efficiently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degraded</w:t>
      </w:r>
      <w:del w:id="1980" w:author="." w:date="2013-09-04T01:32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phenol</w:t>
      </w:r>
      <w:ins w:id="1981" w:author="." w:date="2013-09-04T01:33:00Z">
        <w:r w:rsidR="00160042">
          <w:rPr>
            <w:rFonts w:ascii="Times New Roman" w:eastAsia="AdvGulliv-R" w:hAnsi="Times New Roman" w:cs="Times New Roman"/>
            <w:color w:val="000000" w:themeColor="text1"/>
          </w:rPr>
          <w:t xml:space="preserve"> efficiently</w:t>
        </w:r>
      </w:ins>
      <w:del w:id="1982" w:author="." w:date="2013-09-04T01:33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1983" w:author="." w:date="2013-09-04T01:33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but</w:delText>
        </w:r>
      </w:del>
      <w:ins w:id="1984" w:author="." w:date="2013-09-04T01:33:00Z">
        <w:r w:rsidR="00160042">
          <w:rPr>
            <w:rFonts w:ascii="Times New Roman" w:eastAsia="AdvGulliv-R" w:hAnsi="Times New Roman" w:cs="Times New Roman"/>
            <w:color w:val="000000" w:themeColor="text1"/>
          </w:rPr>
          <w:t>and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also attained a high degree of TOC reduction </w:t>
      </w:r>
      <w:ins w:id="1985" w:author="." w:date="2013-09-04T01:34:00Z">
        <w:r w:rsidR="00160042">
          <w:rPr>
            <w:rFonts w:ascii="Times New Roman" w:eastAsia="AdvGulliv-R" w:hAnsi="Times New Roman" w:cs="Times New Roman"/>
            <w:color w:val="000000" w:themeColor="text1"/>
          </w:rPr>
          <w:t>leading to</w:t>
        </w:r>
      </w:ins>
      <w:del w:id="1986" w:author="." w:date="2013-09-04T01:34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and thus</w:delText>
        </w:r>
      </w:del>
      <w:ins w:id="1987" w:author="Editor" w:date="2013-04-09T10:30:00Z">
        <w:del w:id="1988" w:author="." w:date="2013-09-04T01:34:00Z">
          <w:r w:rsidR="0035016C" w:rsidDel="00160042">
            <w:rPr>
              <w:rFonts w:ascii="Times New Roman" w:eastAsia="AdvGulliv-R" w:hAnsi="Times New Roman" w:cs="Times New Roman"/>
              <w:color w:val="000000" w:themeColor="text1"/>
            </w:rPr>
            <w:delText>,</w:delText>
          </w:r>
        </w:del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mineralization of the degradation intermediates. The oxidizing radical species attack</w:t>
      </w:r>
      <w:ins w:id="1989" w:author="Editor" w:date="2013-04-09T10:30:00Z">
        <w:del w:id="1990" w:author="." w:date="2013-09-04T01:35:00Z">
          <w:r w:rsidR="0035016C" w:rsidDel="00160042">
            <w:rPr>
              <w:rFonts w:ascii="Times New Roman" w:eastAsia="AdvGulliv-R" w:hAnsi="Times New Roman" w:cs="Times New Roman"/>
              <w:color w:val="000000" w:themeColor="text1"/>
            </w:rPr>
            <w:delText>ed</w:delText>
          </w:r>
        </w:del>
      </w:ins>
      <w:del w:id="1991" w:author="Editor" w:date="2013-04-09T10:30:00Z">
        <w:r w:rsidRPr="00B67213" w:rsidDel="0035016C">
          <w:rPr>
            <w:rFonts w:ascii="Times New Roman" w:eastAsia="AdvGulliv-R" w:hAnsi="Times New Roman" w:cs="Times New Roman"/>
            <w:color w:val="000000" w:themeColor="text1"/>
          </w:rPr>
          <w:delText xml:space="preserve"> </w:delText>
        </w:r>
        <w:r w:rsidRPr="00B67213" w:rsidDel="0035016C">
          <w:rPr>
            <w:rFonts w:ascii="Times New Roman" w:eastAsia="AdvGulliv-R" w:hAnsi="Times New Roman" w:cs="Times New Roman"/>
            <w:color w:val="000000" w:themeColor="text1"/>
          </w:rPr>
          <w:lastRenderedPageBreak/>
          <w:delText>to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the aromatic rings</w:t>
      </w:r>
      <w:del w:id="1992" w:author="." w:date="2013-09-04T01:35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,</w:delText>
        </w:r>
      </w:del>
      <w:ins w:id="1993" w:author="." w:date="2013-09-04T01:35:00Z">
        <w:r w:rsidR="00160042">
          <w:rPr>
            <w:rFonts w:ascii="Times New Roman" w:eastAsia="AdvGulliv-R" w:hAnsi="Times New Roman" w:cs="Times New Roman"/>
            <w:color w:val="000000" w:themeColor="text1"/>
          </w:rPr>
          <w:t xml:space="preserve"> and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1994" w:author="." w:date="2013-09-04T01:35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 xml:space="preserve">leading to </w:delText>
        </w:r>
      </w:del>
      <w:del w:id="1995" w:author="Editor" w:date="2013-04-09T10:30:00Z">
        <w:r w:rsidRPr="00B67213" w:rsidDel="0035016C">
          <w:rPr>
            <w:rFonts w:ascii="Times New Roman" w:eastAsia="AdvGulliv-R" w:hAnsi="Times New Roman" w:cs="Times New Roman"/>
            <w:color w:val="000000" w:themeColor="text1"/>
          </w:rPr>
          <w:delText xml:space="preserve">its </w:delText>
        </w:r>
      </w:del>
      <w:ins w:id="1996" w:author="Editor" w:date="2013-04-09T10:30:00Z">
        <w:del w:id="1997" w:author="." w:date="2013-09-04T01:35:00Z">
          <w:r w:rsidR="0035016C" w:rsidDel="00160042">
            <w:rPr>
              <w:rFonts w:ascii="Times New Roman" w:eastAsia="AdvGulliv-R" w:hAnsi="Times New Roman" w:cs="Times New Roman"/>
              <w:color w:val="000000" w:themeColor="text1"/>
            </w:rPr>
            <w:delText>the</w:delText>
          </w:r>
          <w:r w:rsidR="0035016C" w:rsidRPr="00B67213" w:rsidDel="00160042">
            <w:rPr>
              <w:rFonts w:ascii="Times New Roman" w:eastAsia="AdvGulliv-R" w:hAnsi="Times New Roman" w:cs="Times New Roman"/>
              <w:color w:val="000000" w:themeColor="text1"/>
            </w:rPr>
            <w:delText xml:space="preserve"> </w:delText>
          </w:r>
        </w:del>
      </w:ins>
      <w:r w:rsidRPr="00B67213">
        <w:rPr>
          <w:rFonts w:ascii="Times New Roman" w:eastAsia="AdvGulliv-R" w:hAnsi="Times New Roman" w:cs="Times New Roman"/>
          <w:color w:val="000000" w:themeColor="text1"/>
        </w:rPr>
        <w:t>degrad</w:t>
      </w:r>
      <w:ins w:id="1998" w:author="." w:date="2013-09-04T01:35:00Z">
        <w:r w:rsidR="00160042">
          <w:rPr>
            <w:rFonts w:ascii="Times New Roman" w:eastAsia="AdvGulliv-R" w:hAnsi="Times New Roman" w:cs="Times New Roman"/>
            <w:color w:val="000000" w:themeColor="text1"/>
          </w:rPr>
          <w:t>e</w:t>
        </w:r>
      </w:ins>
      <w:del w:id="1999" w:author="." w:date="2013-09-04T01:36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ation</w:delText>
        </w:r>
      </w:del>
      <w:del w:id="2000" w:author="Editor" w:date="2013-04-09T10:30:00Z">
        <w:r w:rsidRPr="00B67213" w:rsidDel="0035016C">
          <w:rPr>
            <w:rFonts w:ascii="Times New Roman" w:eastAsia="AdvGulliv-R" w:hAnsi="Times New Roman" w:cs="Times New Roman"/>
            <w:color w:val="000000" w:themeColor="text1"/>
          </w:rPr>
          <w:delText>. Upon degradation of the</w:delText>
        </w:r>
      </w:del>
      <w:ins w:id="2001" w:author="Editor" w:date="2013-04-09T10:30:00Z">
        <w:del w:id="2002" w:author="." w:date="2013-09-04T01:36:00Z">
          <w:r w:rsidR="0035016C" w:rsidDel="00160042">
            <w:rPr>
              <w:rFonts w:ascii="Times New Roman" w:eastAsia="AdvGulliv-R" w:hAnsi="Times New Roman" w:cs="Times New Roman"/>
              <w:color w:val="000000" w:themeColor="text1"/>
            </w:rPr>
            <w:delText xml:space="preserve"> of the</w:delText>
          </w:r>
        </w:del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phenol molecules</w:t>
      </w:r>
      <w:ins w:id="2003" w:author="." w:date="2013-09-04T01:36:00Z">
        <w:r w:rsidR="00160042">
          <w:rPr>
            <w:rFonts w:ascii="Times New Roman" w:eastAsia="AdvGulliv-R" w:hAnsi="Times New Roman" w:cs="Times New Roman"/>
            <w:color w:val="000000" w:themeColor="text1"/>
          </w:rPr>
          <w:t>.</w:t>
        </w:r>
      </w:ins>
      <w:del w:id="2004" w:author="." w:date="2013-09-04T01:36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ins w:id="2005" w:author="Editor" w:date="2013-04-09T10:30:00Z">
        <w:del w:id="2006" w:author="." w:date="2013-09-04T01:36:00Z">
          <w:r w:rsidR="0035016C" w:rsidDel="00160042">
            <w:rPr>
              <w:rFonts w:ascii="Times New Roman" w:eastAsia="AdvGulliv-R" w:hAnsi="Times New Roman" w:cs="Times New Roman"/>
              <w:color w:val="000000" w:themeColor="text1"/>
            </w:rPr>
            <w:delText xml:space="preserve">upon which, </w:delText>
          </w:r>
        </w:del>
      </w:ins>
      <w:del w:id="2007" w:author="." w:date="2013-09-04T01:36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t</w:delText>
        </w:r>
      </w:del>
      <w:ins w:id="2008" w:author="." w:date="2013-09-04T01:36:00Z">
        <w:r w:rsidR="00160042">
          <w:rPr>
            <w:rFonts w:ascii="Times New Roman" w:eastAsia="AdvGulliv-R" w:hAnsi="Times New Roman" w:cs="Times New Roman"/>
            <w:color w:val="000000" w:themeColor="text1"/>
          </w:rPr>
          <w:t>T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he degradation intermediates </w:t>
      </w:r>
      <w:del w:id="2009" w:author="Editor" w:date="2013-04-09T10:30:00Z">
        <w:r w:rsidRPr="00B67213" w:rsidDel="0035016C">
          <w:rPr>
            <w:rFonts w:ascii="Times New Roman" w:eastAsia="AdvGulliv-R" w:hAnsi="Times New Roman" w:cs="Times New Roman"/>
            <w:color w:val="000000" w:themeColor="text1"/>
          </w:rPr>
          <w:delText>are then</w:delText>
        </w:r>
      </w:del>
      <w:ins w:id="2010" w:author="Editor" w:date="2013-04-09T10:30:00Z">
        <w:del w:id="2011" w:author="." w:date="2013-09-04T01:37:00Z">
          <w:r w:rsidR="0035016C" w:rsidDel="00160042">
            <w:rPr>
              <w:rFonts w:ascii="Times New Roman" w:eastAsia="AdvGulliv-R" w:hAnsi="Times New Roman" w:cs="Times New Roman"/>
              <w:color w:val="000000" w:themeColor="text1"/>
            </w:rPr>
            <w:delText>we</w:delText>
          </w:r>
        </w:del>
      </w:ins>
      <w:ins w:id="2012" w:author="." w:date="2013-09-04T01:37:00Z">
        <w:r w:rsidR="00160042">
          <w:rPr>
            <w:rFonts w:ascii="Times New Roman" w:eastAsia="AdvGulliv-R" w:hAnsi="Times New Roman" w:cs="Times New Roman"/>
            <w:color w:val="000000" w:themeColor="text1"/>
          </w:rPr>
          <w:t>a</w:t>
        </w:r>
      </w:ins>
      <w:ins w:id="2013" w:author="Editor" w:date="2013-04-09T10:30:00Z">
        <w:r w:rsidR="0035016C">
          <w:rPr>
            <w:rFonts w:ascii="Times New Roman" w:eastAsia="AdvGulliv-R" w:hAnsi="Times New Roman" w:cs="Times New Roman"/>
            <w:color w:val="000000" w:themeColor="text1"/>
          </w:rPr>
          <w:t>re</w:t>
        </w:r>
      </w:ins>
      <w:del w:id="2014" w:author="." w:date="2013-09-04T09:59:00Z">
        <w:r w:rsidRPr="00B67213" w:rsidDel="002F5711">
          <w:rPr>
            <w:rFonts w:ascii="Times New Roman" w:eastAsia="AdvGulliv-R" w:hAnsi="Times New Roman" w:cs="Times New Roman"/>
            <w:color w:val="000000" w:themeColor="text1"/>
          </w:rPr>
          <w:delText xml:space="preserve"> subjected to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oxid</w:t>
      </w:r>
      <w:ins w:id="2015" w:author="." w:date="2013-09-04T09:59:00Z">
        <w:r w:rsidR="002F5711">
          <w:rPr>
            <w:rFonts w:ascii="Times New Roman" w:eastAsia="AdvGulliv-R" w:hAnsi="Times New Roman" w:cs="Times New Roman"/>
            <w:color w:val="000000" w:themeColor="text1"/>
          </w:rPr>
          <w:t xml:space="preserve">ized </w:t>
        </w:r>
      </w:ins>
      <w:del w:id="2016" w:author="." w:date="2013-09-04T09:59:00Z">
        <w:r w:rsidRPr="00B67213" w:rsidDel="002F5711">
          <w:rPr>
            <w:rFonts w:ascii="Times New Roman" w:eastAsia="AdvGulliv-R" w:hAnsi="Times New Roman" w:cs="Times New Roman"/>
            <w:color w:val="000000" w:themeColor="text1"/>
          </w:rPr>
          <w:delText xml:space="preserve">ation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by </w:t>
      </w:r>
      <w:ins w:id="2017" w:author="Editor" w:date="2013-04-09T10:30:00Z">
        <w:r w:rsidR="0035016C">
          <w:rPr>
            <w:rFonts w:ascii="Times New Roman" w:eastAsia="AdvGulliv-R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oxidizing radical agents including </w:t>
      </w:r>
      <w:ins w:id="2018" w:author="Editor" w:date="2013-04-09T10:30:00Z">
        <w:r w:rsidR="0035016C">
          <w:rPr>
            <w:rFonts w:ascii="Times New Roman" w:eastAsia="AdvGulliv-R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hydrogen radical and other radical species</w:t>
      </w:r>
      <w:del w:id="2019" w:author="." w:date="2013-09-04T01:37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2020" w:author="." w:date="2013-09-04T01:37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 xml:space="preserve">causing </w:delText>
        </w:r>
      </w:del>
      <w:del w:id="2021" w:author="Editor" w:date="2013-04-09T10:31:00Z">
        <w:r w:rsidRPr="00B67213" w:rsidDel="0035016C">
          <w:rPr>
            <w:rFonts w:ascii="Times New Roman" w:eastAsia="AdvGulliv-R" w:hAnsi="Times New Roman" w:cs="Times New Roman"/>
            <w:color w:val="000000" w:themeColor="text1"/>
          </w:rPr>
          <w:delText xml:space="preserve">the </w:delText>
        </w:r>
      </w:del>
      <w:ins w:id="2022" w:author="Editor" w:date="2013-04-09T10:31:00Z">
        <w:del w:id="2023" w:author="." w:date="2013-09-04T01:37:00Z">
          <w:r w:rsidR="0035016C" w:rsidDel="00160042">
            <w:rPr>
              <w:rFonts w:ascii="Times New Roman" w:eastAsia="AdvGulliv-R" w:hAnsi="Times New Roman" w:cs="Times New Roman"/>
              <w:color w:val="000000" w:themeColor="text1"/>
            </w:rPr>
            <w:delText>a</w:delText>
          </w:r>
          <w:r w:rsidR="0035016C" w:rsidRPr="00B67213" w:rsidDel="00160042">
            <w:rPr>
              <w:rFonts w:ascii="Times New Roman" w:eastAsia="AdvGulliv-R" w:hAnsi="Times New Roman" w:cs="Times New Roman"/>
              <w:color w:val="000000" w:themeColor="text1"/>
            </w:rPr>
            <w:delText xml:space="preserve"> </w:delText>
          </w:r>
        </w:del>
      </w:ins>
      <w:del w:id="2024" w:author="." w:date="2013-09-04T01:37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 xml:space="preserve">subsequent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>decreas</w:t>
      </w:r>
      <w:ins w:id="2025" w:author="." w:date="2013-09-04T01:37:00Z">
        <w:r w:rsidR="00160042">
          <w:rPr>
            <w:rFonts w:ascii="Times New Roman" w:eastAsia="AdvGulliv-R" w:hAnsi="Times New Roman" w:cs="Times New Roman"/>
            <w:color w:val="000000" w:themeColor="text1"/>
          </w:rPr>
          <w:t>ing</w:t>
        </w:r>
      </w:ins>
      <w:del w:id="2026" w:author="." w:date="2013-09-04T01:37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e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2027" w:author="." w:date="2013-09-04T01:38:00Z">
        <w:r w:rsidRPr="00B67213" w:rsidDel="00160042">
          <w:rPr>
            <w:rFonts w:ascii="Times New Roman" w:eastAsia="AdvGulliv-R" w:hAnsi="Times New Roman" w:cs="Times New Roman"/>
            <w:color w:val="000000" w:themeColor="text1"/>
          </w:rPr>
          <w:delText>in</w:delText>
        </w:r>
      </w:del>
      <w:ins w:id="2028" w:author="." w:date="2013-09-04T01:38:00Z">
        <w:r w:rsidR="00160042">
          <w:rPr>
            <w:rFonts w:ascii="Times New Roman" w:eastAsia="AdvGulliv-R" w:hAnsi="Times New Roman" w:cs="Times New Roman"/>
            <w:color w:val="000000" w:themeColor="text1"/>
          </w:rPr>
          <w:t>the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TOC content</w:t>
      </w:r>
      <w:ins w:id="2029" w:author="." w:date="2013-09-04T01:38:00Z">
        <w:r w:rsidR="00160042">
          <w:rPr>
            <w:rFonts w:ascii="Times New Roman" w:eastAsia="AdvGulliv-R" w:hAnsi="Times New Roman" w:cs="Times New Roman"/>
            <w:color w:val="000000" w:themeColor="text1"/>
          </w:rPr>
          <w:t xml:space="preserve"> furt</w:t>
        </w:r>
        <w:r w:rsidR="00F80CD9">
          <w:rPr>
            <w:rFonts w:ascii="Times New Roman" w:eastAsia="AdvGulliv-R" w:hAnsi="Times New Roman" w:cs="Times New Roman"/>
            <w:color w:val="000000" w:themeColor="text1"/>
          </w:rPr>
          <w:t>h</w:t>
        </w:r>
        <w:r w:rsidR="00160042">
          <w:rPr>
            <w:rFonts w:ascii="Times New Roman" w:eastAsia="AdvGulliv-R" w:hAnsi="Times New Roman" w:cs="Times New Roman"/>
            <w:color w:val="000000" w:themeColor="text1"/>
          </w:rPr>
          <w:t>er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. These findings confirm the capability of</w:t>
      </w:r>
      <w:del w:id="2030" w:author="." w:date="2013-09-04T09:59:00Z">
        <w:r w:rsidRPr="00B67213" w:rsidDel="002F5711">
          <w:rPr>
            <w:rFonts w:ascii="Times New Roman" w:eastAsia="AdvGulliv-R" w:hAnsi="Times New Roman" w:cs="Times New Roman"/>
            <w:color w:val="000000" w:themeColor="text1"/>
          </w:rPr>
          <w:delText xml:space="preserve"> the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r w:rsidRPr="00B67213">
        <w:rPr>
          <w:rFonts w:ascii="Times New Roman" w:hAnsi="Times New Roman" w:cs="Times New Roman"/>
          <w:color w:val="000000" w:themeColor="text1"/>
        </w:rPr>
        <w:t>CMA-chitosan-H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hAnsi="Times New Roman" w:cs="Times New Roman"/>
          <w:color w:val="000000" w:themeColor="text1"/>
        </w:rPr>
        <w:t>O</w:t>
      </w:r>
      <w:r w:rsidRPr="00B6721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GulliverRM" w:hAnsi="Times New Roman" w:cs="Times New Roman"/>
          <w:color w:val="000000" w:themeColor="text1"/>
        </w:rPr>
        <w:t xml:space="preserve"> </w:t>
      </w:r>
      <w:r w:rsidRPr="00B67213">
        <w:rPr>
          <w:rFonts w:ascii="Times New Roman" w:eastAsia="AdvGulliv-R" w:hAnsi="Times New Roman" w:cs="Times New Roman"/>
          <w:color w:val="000000" w:themeColor="text1"/>
        </w:rPr>
        <w:t>for the treatment of phenol-</w:t>
      </w:r>
      <w:del w:id="2031" w:author="Editor" w:date="2013-04-09T10:31:00Z">
        <w:r w:rsidRPr="00B67213" w:rsidDel="0035016C">
          <w:rPr>
            <w:rFonts w:ascii="Times New Roman" w:eastAsia="AdvGulliv-R" w:hAnsi="Times New Roman" w:cs="Times New Roman"/>
            <w:color w:val="000000" w:themeColor="text1"/>
          </w:rPr>
          <w:delText xml:space="preserve">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wastewater. </w:t>
      </w:r>
    </w:p>
    <w:p w:rsidR="001A25D5" w:rsidRPr="00B67213" w:rsidRDefault="001A25D5" w:rsidP="001A25D5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AdvGulliv-R" w:hAnsi="Times New Roman" w:cs="Times New Roman"/>
          <w:color w:val="000000" w:themeColor="text1"/>
        </w:rPr>
      </w:pPr>
    </w:p>
    <w:p w:rsidR="001A25D5" w:rsidRPr="00B67213" w:rsidRDefault="001A25D5" w:rsidP="001A25D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67213">
        <w:rPr>
          <w:rFonts w:ascii="Times New Roman" w:hAnsi="Times New Roman" w:cs="Times New Roman"/>
          <w:b/>
          <w:bCs/>
          <w:color w:val="000000" w:themeColor="text1"/>
        </w:rPr>
        <w:t>4. Conclusions</w:t>
      </w:r>
    </w:p>
    <w:p w:rsidR="001A25D5" w:rsidRPr="00B67213" w:rsidDel="00A1728C" w:rsidRDefault="001A25D5" w:rsidP="009F59E4">
      <w:pPr>
        <w:autoSpaceDE w:val="0"/>
        <w:autoSpaceDN w:val="0"/>
        <w:adjustRightInd w:val="0"/>
        <w:spacing w:line="480" w:lineRule="auto"/>
        <w:jc w:val="both"/>
        <w:rPr>
          <w:del w:id="2032" w:author="." w:date="2013-09-04T10:00:00Z"/>
          <w:rFonts w:ascii="Times New Roman" w:eastAsia="AdvGulliv-R" w:hAnsi="Times New Roman" w:cs="Times New Roman"/>
          <w:color w:val="000000" w:themeColor="text1"/>
        </w:rPr>
      </w:pPr>
      <w:r w:rsidRPr="00B67213">
        <w:rPr>
          <w:rFonts w:ascii="Times New Roman" w:eastAsia="AdvGulliv-R" w:hAnsi="Times New Roman" w:cs="Times New Roman"/>
          <w:color w:val="000000" w:themeColor="text1"/>
        </w:rPr>
        <w:t>The CMA-chitosan-H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 w:themeColor="text1"/>
        </w:rPr>
        <w:t>O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process ha</w:t>
      </w:r>
      <w:ins w:id="2033" w:author="." w:date="2013-09-04T01:40:00Z">
        <w:r w:rsidR="00E3029A">
          <w:rPr>
            <w:rFonts w:ascii="Times New Roman" w:eastAsia="AdvGulliv-R" w:hAnsi="Times New Roman" w:cs="Times New Roman"/>
            <w:color w:val="000000" w:themeColor="text1"/>
          </w:rPr>
          <w:t>s</w:t>
        </w:r>
      </w:ins>
      <w:del w:id="2034" w:author="." w:date="2013-09-04T01:40:00Z">
        <w:r w:rsidRPr="00B67213" w:rsidDel="00E3029A">
          <w:rPr>
            <w:rFonts w:ascii="Times New Roman" w:eastAsia="AdvGulliv-R" w:hAnsi="Times New Roman" w:cs="Times New Roman"/>
            <w:color w:val="000000" w:themeColor="text1"/>
          </w:rPr>
          <w:delText>d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2035" w:author="." w:date="2013-09-04T01:40:00Z">
        <w:r w:rsidRPr="00B67213" w:rsidDel="00E3029A">
          <w:rPr>
            <w:rFonts w:ascii="Times New Roman" w:eastAsia="AdvGulliv-R" w:hAnsi="Times New Roman" w:cs="Times New Roman"/>
            <w:color w:val="000000" w:themeColor="text1"/>
          </w:rPr>
          <w:delText xml:space="preserve">an excellent </w:delText>
        </w:r>
      </w:del>
      <w:ins w:id="2036" w:author="Editor" w:date="2013-04-09T10:32:00Z">
        <w:del w:id="2037" w:author="." w:date="2013-09-04T01:40:00Z">
          <w:r w:rsidR="002E2D7C" w:rsidDel="00E3029A">
            <w:rPr>
              <w:rFonts w:ascii="Times New Roman" w:eastAsia="AdvGulliv-R" w:hAnsi="Times New Roman" w:cs="Times New Roman"/>
              <w:color w:val="000000" w:themeColor="text1"/>
            </w:rPr>
            <w:delText>run</w:delText>
          </w:r>
        </w:del>
      </w:ins>
      <w:del w:id="2038" w:author="Editor" w:date="2013-04-09T10:32:00Z">
        <w:r w:rsidRPr="00B67213" w:rsidDel="002E2D7C">
          <w:rPr>
            <w:rFonts w:ascii="Times New Roman" w:eastAsia="AdvGulliv-R" w:hAnsi="Times New Roman" w:cs="Times New Roman"/>
            <w:color w:val="000000" w:themeColor="text1"/>
          </w:rPr>
          <w:delText>performance</w:delText>
        </w:r>
      </w:del>
      <w:del w:id="2039" w:author="." w:date="2013-09-04T01:40:00Z">
        <w:r w:rsidRPr="00B67213" w:rsidDel="00E3029A">
          <w:rPr>
            <w:rFonts w:ascii="Times New Roman" w:eastAsia="AdvGulliv-R" w:hAnsi="Times New Roman" w:cs="Times New Roman"/>
            <w:color w:val="000000" w:themeColor="text1"/>
          </w:rPr>
          <w:delText xml:space="preserve"> in </w:delText>
        </w:r>
      </w:del>
      <w:ins w:id="2040" w:author="Editor" w:date="2013-04-09T10:32:00Z">
        <w:del w:id="2041" w:author="." w:date="2013-09-04T01:40:00Z">
          <w:r w:rsidR="002E2D7C" w:rsidDel="00E3029A">
            <w:rPr>
              <w:rFonts w:ascii="Times New Roman" w:eastAsia="AdvGulliv-R" w:hAnsi="Times New Roman" w:cs="Times New Roman"/>
              <w:color w:val="000000" w:themeColor="text1"/>
            </w:rPr>
            <w:delText xml:space="preserve">the process of the </w:delText>
          </w:r>
        </w:del>
      </w:ins>
      <w:r w:rsidRPr="00B67213">
        <w:rPr>
          <w:rFonts w:ascii="Times New Roman" w:eastAsia="AdvGulliv-R" w:hAnsi="Times New Roman" w:cs="Times New Roman"/>
          <w:color w:val="000000" w:themeColor="text1"/>
        </w:rPr>
        <w:t>degrad</w:t>
      </w:r>
      <w:ins w:id="2042" w:author="." w:date="2013-09-04T01:40:00Z">
        <w:r w:rsidR="00E3029A">
          <w:rPr>
            <w:rFonts w:ascii="Times New Roman" w:eastAsia="AdvGulliv-R" w:hAnsi="Times New Roman" w:cs="Times New Roman"/>
            <w:color w:val="000000" w:themeColor="text1"/>
          </w:rPr>
          <w:t xml:space="preserve">ed </w:t>
        </w:r>
      </w:ins>
      <w:del w:id="2043" w:author="." w:date="2013-09-04T01:40:00Z">
        <w:r w:rsidRPr="00B67213" w:rsidDel="00E3029A">
          <w:rPr>
            <w:rFonts w:ascii="Times New Roman" w:eastAsia="AdvGulliv-R" w:hAnsi="Times New Roman" w:cs="Times New Roman"/>
            <w:color w:val="000000" w:themeColor="text1"/>
          </w:rPr>
          <w:delText xml:space="preserve">ation of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phenol </w:t>
      </w:r>
      <w:ins w:id="2044" w:author="." w:date="2013-09-04T01:41:00Z">
        <w:r w:rsidR="00E3029A">
          <w:rPr>
            <w:rFonts w:ascii="Times New Roman" w:eastAsia="AdvGulliv-R" w:hAnsi="Times New Roman" w:cs="Times New Roman"/>
            <w:color w:val="000000" w:themeColor="text1"/>
          </w:rPr>
          <w:t>from</w:t>
        </w:r>
      </w:ins>
      <w:ins w:id="2045" w:author="Editor" w:date="2013-04-09T10:32:00Z">
        <w:del w:id="2046" w:author="." w:date="2013-09-04T01:40:00Z">
          <w:r w:rsidR="002E2D7C" w:rsidDel="00E3029A">
            <w:rPr>
              <w:rFonts w:ascii="Times New Roman" w:eastAsia="AdvGulliv-R" w:hAnsi="Times New Roman" w:cs="Times New Roman"/>
              <w:color w:val="000000" w:themeColor="text1"/>
            </w:rPr>
            <w:delText>in</w:delText>
          </w:r>
        </w:del>
      </w:ins>
      <w:del w:id="2047" w:author="Editor" w:date="2013-04-09T10:32:00Z">
        <w:r w:rsidRPr="00B67213" w:rsidDel="002E2D7C">
          <w:rPr>
            <w:rFonts w:ascii="Times New Roman" w:eastAsia="AdvGulliv-R" w:hAnsi="Times New Roman" w:cs="Times New Roman"/>
            <w:color w:val="000000" w:themeColor="text1"/>
          </w:rPr>
          <w:delText>from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r w:rsidR="009F59E4" w:rsidRPr="00B67213">
        <w:rPr>
          <w:rFonts w:ascii="Times New Roman" w:eastAsia="AdvGulliv-R" w:hAnsi="Times New Roman" w:cs="Times New Roman"/>
          <w:color w:val="000000" w:themeColor="text1"/>
        </w:rPr>
        <w:t>hyper-</w:t>
      </w:r>
      <w:r w:rsidRPr="00B67213">
        <w:rPr>
          <w:rFonts w:ascii="Times New Roman" w:eastAsia="AdvGulliv-R" w:hAnsi="Times New Roman" w:cs="Times New Roman"/>
          <w:color w:val="000000" w:themeColor="text1"/>
        </w:rPr>
        <w:t>saline wastewater</w:t>
      </w:r>
      <w:ins w:id="2048" w:author="." w:date="2013-09-04T01:41:00Z">
        <w:r w:rsidR="00E3029A">
          <w:rPr>
            <w:rFonts w:ascii="Times New Roman" w:eastAsia="AdvGulliv-R" w:hAnsi="Times New Roman" w:cs="Times New Roman"/>
            <w:color w:val="000000" w:themeColor="text1"/>
          </w:rPr>
          <w:t xml:space="preserve"> efficiently</w:t>
        </w:r>
      </w:ins>
      <w:del w:id="2049" w:author="." w:date="2013-09-04T01:41:00Z">
        <w:r w:rsidRPr="00B67213" w:rsidDel="00E3029A">
          <w:rPr>
            <w:rFonts w:ascii="Times New Roman" w:eastAsia="AdvGulliv-R" w:hAnsi="Times New Roman" w:cs="Times New Roman"/>
            <w:color w:val="000000" w:themeColor="text1"/>
          </w:rPr>
          <w:delText>,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and </w:t>
      </w:r>
      <w:del w:id="2050" w:author="." w:date="2013-09-04T01:41:00Z">
        <w:r w:rsidRPr="00B67213" w:rsidDel="00E3029A">
          <w:rPr>
            <w:rFonts w:ascii="Times New Roman" w:eastAsia="AdvGulliv-R" w:hAnsi="Times New Roman" w:cs="Times New Roman"/>
            <w:color w:val="000000" w:themeColor="text1"/>
          </w:rPr>
          <w:delText>it w</w:delText>
        </w:r>
      </w:del>
      <w:ins w:id="2051" w:author="." w:date="2013-09-04T01:41:00Z">
        <w:r w:rsidR="00E3029A">
          <w:rPr>
            <w:rFonts w:ascii="Times New Roman" w:eastAsia="AdvGulliv-R" w:hAnsi="Times New Roman" w:cs="Times New Roman"/>
            <w:color w:val="000000" w:themeColor="text1"/>
          </w:rPr>
          <w:t>h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as</w:t>
      </w:r>
      <w:del w:id="2052" w:author="." w:date="2013-09-04T01:42:00Z">
        <w:r w:rsidRPr="00B67213" w:rsidDel="009044D9">
          <w:rPr>
            <w:rFonts w:ascii="Times New Roman" w:eastAsia="AdvGulliv-R" w:hAnsi="Times New Roman" w:cs="Times New Roman"/>
            <w:color w:val="000000" w:themeColor="text1"/>
          </w:rPr>
          <w:delText xml:space="preserve"> found </w:delText>
        </w:r>
      </w:del>
      <w:del w:id="2053" w:author="." w:date="2013-09-04T01:41:00Z">
        <w:r w:rsidRPr="00B67213" w:rsidDel="009044D9">
          <w:rPr>
            <w:rFonts w:ascii="Times New Roman" w:eastAsia="AdvGulliv-R" w:hAnsi="Times New Roman" w:cs="Times New Roman"/>
            <w:color w:val="000000" w:themeColor="text1"/>
          </w:rPr>
          <w:delText>to have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a higher catalytic capability in </w:t>
      </w:r>
      <w:ins w:id="2054" w:author="Editor" w:date="2013-04-09T10:32:00Z">
        <w:r w:rsidR="002E2D7C">
          <w:rPr>
            <w:rFonts w:ascii="Times New Roman" w:eastAsia="AdvGulliv-R" w:hAnsi="Times New Roman" w:cs="Times New Roman"/>
            <w:color w:val="000000" w:themeColor="text1"/>
          </w:rPr>
          <w:t xml:space="preserve">the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presence of chloride and </w:t>
      </w:r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sulfate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ions. </w:t>
      </w:r>
      <w:del w:id="2055" w:author="." w:date="2013-09-04T10:00:00Z">
        <w:r w:rsidRPr="00B67213" w:rsidDel="00A1728C">
          <w:rPr>
            <w:rFonts w:ascii="Times New Roman" w:eastAsia="AdvGulliv-R" w:hAnsi="Times New Roman" w:cs="Times New Roman"/>
            <w:color w:val="000000" w:themeColor="text1"/>
          </w:rPr>
          <w:delText>The o</w:delText>
        </w:r>
      </w:del>
      <w:ins w:id="2056" w:author="." w:date="2013-09-04T10:00:00Z">
        <w:r w:rsidR="00A1728C">
          <w:rPr>
            <w:rFonts w:ascii="Times New Roman" w:eastAsia="AdvGulliv-R" w:hAnsi="Times New Roman" w:cs="Times New Roman"/>
            <w:color w:val="000000" w:themeColor="text1"/>
          </w:rPr>
          <w:t>O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ptimal values of operational parameters including CMA-chitosan </w:t>
      </w:r>
      <w:r w:rsidR="009F59E4" w:rsidRPr="00B67213">
        <w:rPr>
          <w:rFonts w:ascii="Times New Roman" w:eastAsia="AdvGulliv-R" w:hAnsi="Times New Roman" w:cs="Times New Roman"/>
          <w:color w:val="000000" w:themeColor="text1"/>
        </w:rPr>
        <w:t>quantity</w:t>
      </w:r>
      <w:r w:rsidRPr="00B67213">
        <w:rPr>
          <w:rFonts w:ascii="Times New Roman" w:eastAsia="AdvGulliv-R" w:hAnsi="Times New Roman" w:cs="Times New Roman"/>
          <w:color w:val="000000" w:themeColor="text1"/>
        </w:rPr>
        <w:t>, H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 w:themeColor="text1"/>
        </w:rPr>
        <w:t>O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 xml:space="preserve">2 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concentration, and solution pH </w:t>
      </w:r>
      <w:del w:id="2057" w:author="." w:date="2013-09-04T01:42:00Z">
        <w:r w:rsidRPr="00B67213" w:rsidDel="009044D9">
          <w:rPr>
            <w:rFonts w:ascii="Times New Roman" w:eastAsia="AdvGulliv-R" w:hAnsi="Times New Roman" w:cs="Times New Roman"/>
            <w:color w:val="000000" w:themeColor="text1"/>
          </w:rPr>
          <w:delText>were</w:delText>
        </w:r>
      </w:del>
      <w:ins w:id="2058" w:author="." w:date="2013-09-04T01:42:00Z">
        <w:r w:rsidR="009044D9">
          <w:rPr>
            <w:rFonts w:ascii="Times New Roman" w:eastAsia="AdvGulliv-R" w:hAnsi="Times New Roman" w:cs="Times New Roman"/>
            <w:color w:val="000000" w:themeColor="text1"/>
          </w:rPr>
          <w:t>have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ins w:id="2059" w:author="Editor" w:date="2013-04-09T10:32:00Z">
        <w:r w:rsidR="002E2D7C">
          <w:rPr>
            <w:rFonts w:ascii="Times New Roman" w:eastAsia="AdvGulliv-R" w:hAnsi="Times New Roman" w:cs="Times New Roman"/>
            <w:color w:val="000000" w:themeColor="text1"/>
          </w:rPr>
          <w:t xml:space="preserve">also </w:t>
        </w:r>
      </w:ins>
      <w:ins w:id="2060" w:author="." w:date="2013-09-04T01:42:00Z">
        <w:r w:rsidR="009044D9">
          <w:rPr>
            <w:rFonts w:ascii="Times New Roman" w:eastAsia="AdvGulliv-R" w:hAnsi="Times New Roman" w:cs="Times New Roman"/>
            <w:color w:val="000000" w:themeColor="text1"/>
          </w:rPr>
          <w:t xml:space="preserve">been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obtained. Further</w:t>
      </w:r>
      <w:del w:id="2061" w:author="Editor" w:date="2013-04-09T10:33:00Z">
        <w:r w:rsidRPr="00B67213" w:rsidDel="002E2D7C">
          <w:rPr>
            <w:rFonts w:ascii="Times New Roman" w:eastAsia="AdvGulliv-R" w:hAnsi="Times New Roman" w:cs="Times New Roman"/>
            <w:color w:val="000000" w:themeColor="text1"/>
          </w:rPr>
          <w:delText>more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>, CMA-chitosan-H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 w:themeColor="text1"/>
        </w:rPr>
        <w:t>O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 xml:space="preserve">2 </w:t>
      </w:r>
      <w:r w:rsidRPr="00B67213">
        <w:rPr>
          <w:rFonts w:ascii="Times New Roman" w:eastAsia="AdvGulliv-R" w:hAnsi="Times New Roman" w:cs="Times New Roman"/>
          <w:color w:val="000000" w:themeColor="text1"/>
        </w:rPr>
        <w:t>reduced the high concentration of phenol in industrial wastewater to levels around the designated standards for effluent discharge. It</w:t>
      </w:r>
      <w:del w:id="2062" w:author="." w:date="2013-09-04T01:43:00Z">
        <w:r w:rsidRPr="00B67213" w:rsidDel="009044D9">
          <w:rPr>
            <w:rFonts w:ascii="Times New Roman" w:eastAsia="AdvGulliv-R" w:hAnsi="Times New Roman" w:cs="Times New Roman"/>
            <w:color w:val="000000" w:themeColor="text1"/>
          </w:rPr>
          <w:delText xml:space="preserve"> </w:delText>
        </w:r>
      </w:del>
      <w:ins w:id="2063" w:author="Editor" w:date="2013-04-09T10:33:00Z">
        <w:del w:id="2064" w:author="." w:date="2013-09-04T01:43:00Z">
          <w:r w:rsidR="002E2D7C" w:rsidDel="009044D9">
            <w:rPr>
              <w:rFonts w:ascii="Times New Roman" w:eastAsia="AdvGulliv-R" w:hAnsi="Times New Roman" w:cs="Times New Roman"/>
              <w:color w:val="000000" w:themeColor="text1"/>
            </w:rPr>
            <w:delText>may</w:delText>
          </w:r>
        </w:del>
      </w:ins>
      <w:del w:id="2065" w:author="Editor" w:date="2013-04-09T10:33:00Z">
        <w:r w:rsidRPr="00B67213" w:rsidDel="002E2D7C">
          <w:rPr>
            <w:rFonts w:ascii="Times New Roman" w:eastAsia="AdvGulliv-R" w:hAnsi="Times New Roman" w:cs="Times New Roman"/>
            <w:color w:val="000000" w:themeColor="text1"/>
          </w:rPr>
          <w:delText>is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thus </w:t>
      </w:r>
      <w:ins w:id="2066" w:author="." w:date="2013-09-04T01:43:00Z">
        <w:r w:rsidR="009044D9">
          <w:rPr>
            <w:rFonts w:ascii="Times New Roman" w:eastAsia="AdvGulliv-R" w:hAnsi="Times New Roman" w:cs="Times New Roman"/>
            <w:color w:val="000000" w:themeColor="text1"/>
          </w:rPr>
          <w:t xml:space="preserve">proves </w:t>
        </w:r>
      </w:ins>
      <w:ins w:id="2067" w:author="Editor" w:date="2013-04-09T10:33:00Z">
        <w:del w:id="2068" w:author="." w:date="2013-09-04T01:43:00Z">
          <w:r w:rsidR="002E2D7C" w:rsidDel="009044D9">
            <w:rPr>
              <w:rFonts w:ascii="Times New Roman" w:eastAsia="AdvGulliv-R" w:hAnsi="Times New Roman" w:cs="Times New Roman"/>
              <w:color w:val="000000" w:themeColor="text1"/>
            </w:rPr>
            <w:delText xml:space="preserve">be </w:delText>
          </w:r>
        </w:del>
      </w:ins>
      <w:del w:id="2069" w:author="." w:date="2013-09-04T01:43:00Z">
        <w:r w:rsidRPr="00B67213" w:rsidDel="009044D9">
          <w:rPr>
            <w:rFonts w:ascii="Times New Roman" w:eastAsia="AdvGulliv-R" w:hAnsi="Times New Roman" w:cs="Times New Roman"/>
            <w:color w:val="000000" w:themeColor="text1"/>
          </w:rPr>
          <w:delText xml:space="preserve">concluded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>that the CMA-chitosan-H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 w:themeColor="text1"/>
        </w:rPr>
        <w:t>O</w:t>
      </w:r>
      <w:r w:rsidRPr="00B67213">
        <w:rPr>
          <w:rFonts w:ascii="Times New Roman" w:eastAsia="AdvGulliv-R" w:hAnsi="Times New Roman" w:cs="Times New Roman"/>
          <w:color w:val="000000" w:themeColor="text1"/>
          <w:vertAlign w:val="subscript"/>
        </w:rPr>
        <w:t xml:space="preserve">2 </w:t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process </w:t>
      </w:r>
      <w:ins w:id="2070" w:author="." w:date="2013-09-04T01:43:00Z">
        <w:r w:rsidR="009044D9">
          <w:rPr>
            <w:rFonts w:ascii="Times New Roman" w:eastAsia="AdvGulliv-R" w:hAnsi="Times New Roman" w:cs="Times New Roman"/>
            <w:color w:val="000000" w:themeColor="text1"/>
          </w:rPr>
          <w:t>i</w:t>
        </w:r>
      </w:ins>
      <w:ins w:id="2071" w:author="Editor" w:date="2013-04-09T10:33:00Z">
        <w:del w:id="2072" w:author="." w:date="2013-09-04T01:43:00Z">
          <w:r w:rsidR="002E2D7C" w:rsidDel="009044D9">
            <w:rPr>
              <w:rFonts w:ascii="Times New Roman" w:eastAsia="AdvGulliv-R" w:hAnsi="Times New Roman" w:cs="Times New Roman"/>
              <w:color w:val="000000" w:themeColor="text1"/>
            </w:rPr>
            <w:delText>wa</w:delText>
          </w:r>
        </w:del>
      </w:ins>
      <w:del w:id="2073" w:author="Editor" w:date="2013-04-09T10:33:00Z">
        <w:r w:rsidRPr="00B67213" w:rsidDel="002E2D7C">
          <w:rPr>
            <w:rFonts w:ascii="Times New Roman" w:eastAsia="AdvGulliv-R" w:hAnsi="Times New Roman" w:cs="Times New Roman"/>
            <w:color w:val="000000" w:themeColor="text1"/>
          </w:rPr>
          <w:delText>i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s a promising and economically viable </w:t>
      </w:r>
      <w:ins w:id="2074" w:author="." w:date="2013-09-04T12:35:00Z">
        <w:r w:rsidR="00907C84">
          <w:rPr>
            <w:rFonts w:ascii="Times New Roman" w:eastAsia="AdvGulliv-R" w:hAnsi="Times New Roman" w:cs="Times New Roman"/>
            <w:color w:val="000000" w:themeColor="text1"/>
          </w:rPr>
          <w:t>process</w:t>
        </w:r>
      </w:ins>
      <w:del w:id="2075" w:author="." w:date="2013-09-04T12:35:00Z">
        <w:r w:rsidRPr="00B67213" w:rsidDel="00907C84">
          <w:rPr>
            <w:rFonts w:ascii="Times New Roman" w:eastAsia="AdvGulliv-R" w:hAnsi="Times New Roman" w:cs="Times New Roman"/>
            <w:color w:val="000000" w:themeColor="text1"/>
          </w:rPr>
          <w:delText>technology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for the treatment of saline wastewater containing phenol.</w:t>
      </w:r>
    </w:p>
    <w:p w:rsidR="001A25D5" w:rsidRPr="00B67213" w:rsidRDefault="001A25D5" w:rsidP="001A25D5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AdvGulliv-R" w:hAnsi="Times New Roman" w:cs="Times New Roman"/>
          <w:color w:val="000000" w:themeColor="text1"/>
        </w:rPr>
      </w:pPr>
    </w:p>
    <w:p w:rsidR="001A25D5" w:rsidRPr="00B67213" w:rsidRDefault="001A25D5" w:rsidP="001A25D5">
      <w:pPr>
        <w:spacing w:line="48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67213">
        <w:rPr>
          <w:rFonts w:ascii="Times New Roman" w:hAnsi="Times New Roman" w:cs="Times New Roman"/>
          <w:b/>
          <w:bCs/>
          <w:color w:val="000000" w:themeColor="text1"/>
        </w:rPr>
        <w:t>Acknowledgements</w:t>
      </w:r>
    </w:p>
    <w:p w:rsidR="001A25D5" w:rsidRPr="00B67213" w:rsidRDefault="001A25D5" w:rsidP="001A25D5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AdvGulliv-R" w:hAnsi="Times New Roman" w:cs="Times New Roman"/>
          <w:color w:val="000000" w:themeColor="text1"/>
        </w:rPr>
      </w:pP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We appreciate the financial </w:t>
      </w:r>
      <w:ins w:id="2076" w:author="." w:date="2013-09-04T01:44:00Z">
        <w:r w:rsidR="00841C15">
          <w:rPr>
            <w:rFonts w:ascii="Times New Roman" w:eastAsia="AdvGulliv-R" w:hAnsi="Times New Roman" w:cs="Times New Roman"/>
            <w:color w:val="000000" w:themeColor="text1"/>
          </w:rPr>
          <w:t xml:space="preserve">assistance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and </w:t>
      </w:r>
      <w:ins w:id="2077" w:author="." w:date="2013-09-04T01:45:00Z">
        <w:r w:rsidR="00841C15">
          <w:rPr>
            <w:rFonts w:ascii="Times New Roman" w:eastAsia="AdvGulliv-R" w:hAnsi="Times New Roman" w:cs="Times New Roman"/>
            <w:color w:val="000000" w:themeColor="text1"/>
          </w:rPr>
          <w:t>access to</w:t>
        </w:r>
      </w:ins>
      <w:ins w:id="2078" w:author="." w:date="2013-09-04T01:44:00Z">
        <w:r w:rsidR="00841C15">
          <w:rPr>
            <w:rFonts w:ascii="Times New Roman" w:eastAsia="AdvGulliv-R" w:hAnsi="Times New Roman" w:cs="Times New Roman"/>
            <w:color w:val="000000" w:themeColor="text1"/>
          </w:rPr>
          <w:t xml:space="preserve"> </w:t>
        </w:r>
      </w:ins>
      <w:r w:rsidRPr="00B67213">
        <w:rPr>
          <w:rFonts w:ascii="Times New Roman" w:eastAsia="AdvGulliv-R" w:hAnsi="Times New Roman" w:cs="Times New Roman"/>
          <w:color w:val="000000" w:themeColor="text1"/>
        </w:rPr>
        <w:t>instrument</w:t>
      </w:r>
      <w:ins w:id="2079" w:author="." w:date="2013-09-04T01:44:00Z">
        <w:r w:rsidR="00841C15">
          <w:rPr>
            <w:rFonts w:ascii="Times New Roman" w:eastAsia="AdvGulliv-R" w:hAnsi="Times New Roman" w:cs="Times New Roman"/>
            <w:color w:val="000000" w:themeColor="text1"/>
          </w:rPr>
          <w:t>s</w:t>
        </w:r>
      </w:ins>
      <w:del w:id="2080" w:author="." w:date="2013-09-04T01:44:00Z">
        <w:r w:rsidRPr="00B67213" w:rsidDel="00841C15">
          <w:rPr>
            <w:rFonts w:ascii="Times New Roman" w:eastAsia="AdvGulliv-R" w:hAnsi="Times New Roman" w:cs="Times New Roman"/>
            <w:color w:val="000000" w:themeColor="text1"/>
          </w:rPr>
          <w:delText>-related ass</w:delText>
        </w:r>
      </w:del>
      <w:del w:id="2081" w:author="." w:date="2013-09-04T01:45:00Z">
        <w:r w:rsidRPr="00B67213" w:rsidDel="00841C15">
          <w:rPr>
            <w:rFonts w:ascii="Times New Roman" w:eastAsia="AdvGulliv-R" w:hAnsi="Times New Roman" w:cs="Times New Roman"/>
            <w:color w:val="000000" w:themeColor="text1"/>
          </w:rPr>
          <w:delText>istance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</w:t>
      </w:r>
      <w:del w:id="2082" w:author="." w:date="2013-09-04T01:45:00Z">
        <w:r w:rsidRPr="00B67213" w:rsidDel="00841C15">
          <w:rPr>
            <w:rFonts w:ascii="Times New Roman" w:eastAsia="AdvGulliv-R" w:hAnsi="Times New Roman" w:cs="Times New Roman"/>
            <w:color w:val="000000" w:themeColor="text1"/>
          </w:rPr>
          <w:delText xml:space="preserve">provided </w:delText>
        </w:r>
      </w:del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by the </w:t>
      </w:r>
      <w:commentRangeStart w:id="2083"/>
      <w:proofErr w:type="spellStart"/>
      <w:r w:rsidRPr="00B67213">
        <w:rPr>
          <w:rFonts w:ascii="Times New Roman" w:eastAsia="AdvGulliv-R" w:hAnsi="Times New Roman" w:cs="Times New Roman"/>
          <w:color w:val="000000" w:themeColor="text1"/>
        </w:rPr>
        <w:t>Bushehr</w:t>
      </w:r>
      <w:proofErr w:type="spellEnd"/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University of Medical Sciences</w:t>
      </w:r>
      <w:commentRangeEnd w:id="2083"/>
      <w:r w:rsidR="00EC01D0">
        <w:rPr>
          <w:rStyle w:val="CommentReference"/>
        </w:rPr>
        <w:commentReference w:id="2083"/>
      </w:r>
      <w:r w:rsidRPr="00B67213">
        <w:rPr>
          <w:rFonts w:ascii="Times New Roman" w:eastAsia="AdvGulliv-R" w:hAnsi="Times New Roman" w:cs="Times New Roman"/>
          <w:color w:val="000000" w:themeColor="text1"/>
        </w:rPr>
        <w:t xml:space="preserve"> in conducting this work.</w:t>
      </w:r>
    </w:p>
    <w:p w:rsidR="001A25D5" w:rsidRPr="00B67213" w:rsidDel="00A1728C" w:rsidRDefault="001A25D5">
      <w:pPr>
        <w:rPr>
          <w:del w:id="2084" w:author="." w:date="2013-09-04T10:01:00Z"/>
        </w:rPr>
        <w:pPrChange w:id="2085" w:author="." w:date="2013-09-04T10:01:00Z">
          <w:pPr>
            <w:jc w:val="center"/>
          </w:pPr>
        </w:pPrChange>
      </w:pPr>
    </w:p>
    <w:p w:rsidR="001A25D5" w:rsidRPr="00B67213" w:rsidRDefault="001A25D5" w:rsidP="001A25D5">
      <w:pPr>
        <w:tabs>
          <w:tab w:val="left" w:pos="4191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67213">
        <w:rPr>
          <w:rFonts w:ascii="Times New Roman" w:hAnsi="Times New Roman" w:cs="Times New Roman"/>
          <w:b/>
          <w:bCs/>
        </w:rPr>
        <w:t>Fig. 1.</w:t>
      </w:r>
      <w:proofErr w:type="gramEnd"/>
      <w:r w:rsidRPr="00B67213">
        <w:rPr>
          <w:rFonts w:ascii="Times New Roman" w:hAnsi="Times New Roman" w:cs="Times New Roman"/>
        </w:rPr>
        <w:t xml:space="preserve"> Schematic of experimental apparatus used for catalytic degradation of phenol.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color w:val="000000"/>
        </w:rPr>
      </w:pPr>
      <w:proofErr w:type="gramStart"/>
      <w:r w:rsidRPr="00B67213">
        <w:rPr>
          <w:rFonts w:ascii="Times New Roman" w:eastAsia="AdvGulliv-R" w:hAnsi="Times New Roman" w:cs="Times New Roman"/>
          <w:b/>
          <w:bCs/>
          <w:color w:val="000000"/>
        </w:rPr>
        <w:t>Fig. 2.</w:t>
      </w:r>
      <w:proofErr w:type="gramEnd"/>
      <w:r w:rsidRPr="00B67213">
        <w:rPr>
          <w:rFonts w:ascii="Times New Roman" w:eastAsia="AdvGulliv-R" w:hAnsi="Times New Roman" w:cs="Times New Roman"/>
          <w:color w:val="000000"/>
        </w:rPr>
        <w:t xml:space="preserve"> </w:t>
      </w:r>
      <w:proofErr w:type="gramStart"/>
      <w:r w:rsidRPr="00B67213">
        <w:rPr>
          <w:rFonts w:ascii="Times New Roman" w:eastAsia="AdvGulliv-R" w:hAnsi="Times New Roman" w:cs="Times New Roman"/>
          <w:color w:val="000000"/>
        </w:rPr>
        <w:t>FTIR spectra of chitosan (a) and CMA-</w:t>
      </w:r>
      <w:del w:id="2086" w:author="." w:date="2013-09-04T01:46:00Z">
        <w:r w:rsidRPr="00B67213" w:rsidDel="00841C15">
          <w:rPr>
            <w:rFonts w:ascii="Times New Roman" w:eastAsia="AdvGulliv-R" w:hAnsi="Times New Roman" w:cs="Times New Roman"/>
            <w:color w:val="000000"/>
          </w:rPr>
          <w:delText xml:space="preserve"> </w:delText>
        </w:r>
      </w:del>
      <w:r w:rsidRPr="00B67213">
        <w:rPr>
          <w:rFonts w:ascii="Times New Roman" w:eastAsia="AdvGulliv-R" w:hAnsi="Times New Roman" w:cs="Times New Roman"/>
          <w:color w:val="000000"/>
        </w:rPr>
        <w:t>chitosan (b).</w:t>
      </w:r>
      <w:proofErr w:type="gramEnd"/>
    </w:p>
    <w:p w:rsidR="001A25D5" w:rsidRPr="00B67213" w:rsidRDefault="001A25D5" w:rsidP="001A2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color w:val="000000"/>
        </w:rPr>
      </w:pPr>
      <w:proofErr w:type="gramStart"/>
      <w:r w:rsidRPr="00B67213">
        <w:rPr>
          <w:rFonts w:ascii="Times New Roman" w:eastAsia="AdvGulliv-R" w:hAnsi="Times New Roman" w:cs="Times New Roman"/>
          <w:b/>
          <w:bCs/>
          <w:color w:val="000000"/>
        </w:rPr>
        <w:t>Fig. 3.</w:t>
      </w:r>
      <w:proofErr w:type="gramEnd"/>
      <w:r w:rsidRPr="00B67213">
        <w:rPr>
          <w:rFonts w:ascii="Times New Roman" w:eastAsia="AdvGulliv-R" w:hAnsi="Times New Roman" w:cs="Times New Roman"/>
          <w:color w:val="000000"/>
        </w:rPr>
        <w:t xml:space="preserve"> XRD patterns of chitosan (a) and CMA-chitosan (b).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color w:val="000000"/>
        </w:rPr>
      </w:pPr>
      <w:proofErr w:type="gramStart"/>
      <w:r w:rsidRPr="00B67213">
        <w:rPr>
          <w:rFonts w:ascii="Times New Roman" w:eastAsia="AdvGulliv-R" w:hAnsi="Times New Roman" w:cs="Times New Roman"/>
          <w:b/>
          <w:bCs/>
          <w:color w:val="000000"/>
        </w:rPr>
        <w:lastRenderedPageBreak/>
        <w:t>Fig. 4.</w:t>
      </w:r>
      <w:proofErr w:type="gramEnd"/>
      <w:r w:rsidRPr="00B67213">
        <w:rPr>
          <w:rFonts w:ascii="Times New Roman" w:eastAsia="AdvGulliv-R" w:hAnsi="Times New Roman" w:cs="Times New Roman"/>
          <w:color w:val="000000"/>
        </w:rPr>
        <w:t xml:space="preserve"> </w:t>
      </w:r>
      <w:r w:rsidRPr="00B67213">
        <w:rPr>
          <w:rFonts w:ascii="Times New Roman" w:hAnsi="Times New Roman" w:cs="Times New Roman"/>
        </w:rPr>
        <w:t xml:space="preserve">The influence of pH on phenol degradation from saline wastewater in the </w:t>
      </w:r>
      <w:r w:rsidRPr="00B67213">
        <w:rPr>
          <w:rFonts w:ascii="Times New Roman" w:eastAsia="AdvGulliv-R" w:hAnsi="Times New Roman" w:cs="Times New Roman"/>
          <w:color w:val="000000"/>
        </w:rPr>
        <w:t>CMA-chitosan-H</w:t>
      </w:r>
      <w:r w:rsidRPr="00B67213">
        <w:rPr>
          <w:rFonts w:ascii="Times New Roman" w:eastAsia="AdvGulliv-R" w:hAnsi="Times New Roman" w:cs="Times New Roman"/>
          <w:color w:val="000000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/>
        </w:rPr>
        <w:t>O</w:t>
      </w:r>
      <w:r w:rsidRPr="00B67213">
        <w:rPr>
          <w:rFonts w:ascii="Times New Roman" w:eastAsia="AdvGulliv-R" w:hAnsi="Times New Roman" w:cs="Times New Roman"/>
          <w:color w:val="000000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/>
        </w:rPr>
        <w:t xml:space="preserve"> (phenol concentration: 1000 mg/L, </w:t>
      </w:r>
      <w:proofErr w:type="spellStart"/>
      <w:r w:rsidRPr="00B67213">
        <w:rPr>
          <w:rFonts w:ascii="Times New Roman" w:eastAsia="AdvGulliv-R" w:hAnsi="Times New Roman" w:cs="Times New Roman"/>
          <w:color w:val="000000"/>
        </w:rPr>
        <w:t>NaCl</w:t>
      </w:r>
      <w:proofErr w:type="spellEnd"/>
      <w:r w:rsidRPr="00B67213">
        <w:rPr>
          <w:rFonts w:ascii="Times New Roman" w:eastAsia="AdvGulliv-R" w:hAnsi="Times New Roman" w:cs="Times New Roman"/>
          <w:color w:val="000000"/>
        </w:rPr>
        <w:t xml:space="preserve"> concentration: 55 g/L). 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color w:val="000000"/>
        </w:rPr>
      </w:pPr>
      <w:proofErr w:type="gramStart"/>
      <w:r w:rsidRPr="00B67213">
        <w:rPr>
          <w:rFonts w:ascii="Times New Roman" w:eastAsia="AdvGulliv-R" w:hAnsi="Times New Roman" w:cs="Times New Roman"/>
          <w:b/>
          <w:bCs/>
          <w:color w:val="000000"/>
        </w:rPr>
        <w:t>Fig. 5.</w:t>
      </w:r>
      <w:proofErr w:type="gramEnd"/>
      <w:r w:rsidRPr="00B67213">
        <w:rPr>
          <w:rFonts w:ascii="Times New Roman" w:eastAsia="AdvGulliv-R" w:hAnsi="Times New Roman" w:cs="Times New Roman"/>
          <w:color w:val="000000"/>
        </w:rPr>
        <w:t xml:space="preserve"> Phenol removal by</w:t>
      </w:r>
      <w:del w:id="2087" w:author="." w:date="2013-09-04T01:46:00Z">
        <w:r w:rsidRPr="00B67213" w:rsidDel="00841C15">
          <w:rPr>
            <w:rFonts w:ascii="Times New Roman" w:eastAsia="AdvGulliv-R" w:hAnsi="Times New Roman" w:cs="Times New Roman"/>
            <w:color w:val="000000"/>
          </w:rPr>
          <w:delText xml:space="preserve"> the</w:delText>
        </w:r>
      </w:del>
      <w:r w:rsidRPr="00B67213">
        <w:rPr>
          <w:rFonts w:ascii="Times New Roman" w:eastAsia="AdvGulliv-R" w:hAnsi="Times New Roman" w:cs="Times New Roman"/>
          <w:color w:val="000000"/>
        </w:rPr>
        <w:t xml:space="preserve"> H</w:t>
      </w:r>
      <w:r w:rsidRPr="00B67213">
        <w:rPr>
          <w:rFonts w:ascii="Times New Roman" w:eastAsia="AdvGulliv-R" w:hAnsi="Times New Roman" w:cs="Times New Roman"/>
          <w:color w:val="000000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/>
        </w:rPr>
        <w:t>O</w:t>
      </w:r>
      <w:r w:rsidRPr="00B67213">
        <w:rPr>
          <w:rFonts w:ascii="Times New Roman" w:eastAsia="AdvGulliv-R" w:hAnsi="Times New Roman" w:cs="Times New Roman"/>
          <w:color w:val="000000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/>
        </w:rPr>
        <w:t>, CMA-chitosan-H</w:t>
      </w:r>
      <w:r w:rsidRPr="00B67213">
        <w:rPr>
          <w:rFonts w:ascii="Times New Roman" w:eastAsia="AdvGulliv-R" w:hAnsi="Times New Roman" w:cs="Times New Roman"/>
          <w:color w:val="000000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/>
        </w:rPr>
        <w:t>O</w:t>
      </w:r>
      <w:r w:rsidRPr="00B67213">
        <w:rPr>
          <w:rFonts w:ascii="Times New Roman" w:eastAsia="AdvGulliv-R" w:hAnsi="Times New Roman" w:cs="Times New Roman"/>
          <w:color w:val="000000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/>
        </w:rPr>
        <w:t xml:space="preserve">, and adsorption onto CMA-chitosan particles (phenol concentration: 1000 mg/L, </w:t>
      </w:r>
      <w:proofErr w:type="spellStart"/>
      <w:r w:rsidRPr="00B67213">
        <w:rPr>
          <w:rFonts w:ascii="Times New Roman" w:eastAsia="AdvGulliv-R" w:hAnsi="Times New Roman" w:cs="Times New Roman"/>
          <w:color w:val="000000"/>
        </w:rPr>
        <w:t>NaCl</w:t>
      </w:r>
      <w:proofErr w:type="spellEnd"/>
      <w:r w:rsidRPr="00B67213">
        <w:rPr>
          <w:rFonts w:ascii="Times New Roman" w:eastAsia="AdvGulliv-R" w:hAnsi="Times New Roman" w:cs="Times New Roman"/>
          <w:color w:val="000000"/>
        </w:rPr>
        <w:t xml:space="preserve"> concentration: 55 g/L).</w:t>
      </w:r>
    </w:p>
    <w:p w:rsidR="001A25D5" w:rsidRPr="00B67213" w:rsidRDefault="001A25D5" w:rsidP="001A2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dvGulliv-R" w:hAnsi="Times New Roman" w:cs="Times New Roman"/>
          <w:color w:val="000000"/>
        </w:rPr>
      </w:pPr>
      <w:proofErr w:type="gramStart"/>
      <w:r w:rsidRPr="00B67213">
        <w:rPr>
          <w:rFonts w:ascii="Times New Roman" w:eastAsia="AdvGulliv-R" w:hAnsi="Times New Roman" w:cs="Times New Roman"/>
          <w:b/>
          <w:bCs/>
          <w:color w:val="000000"/>
        </w:rPr>
        <w:t>Fig. 6.</w:t>
      </w:r>
      <w:proofErr w:type="gramEnd"/>
      <w:r w:rsidRPr="00B67213">
        <w:rPr>
          <w:rFonts w:ascii="Times New Roman" w:eastAsia="AdvGulliv-R" w:hAnsi="Times New Roman" w:cs="Times New Roman"/>
          <w:color w:val="000000"/>
        </w:rPr>
        <w:t xml:space="preserve"> (a) </w:t>
      </w:r>
      <w:r w:rsidRPr="00B67213">
        <w:rPr>
          <w:rFonts w:ascii="Times New Roman" w:hAnsi="Times New Roman" w:cs="Times New Roman"/>
        </w:rPr>
        <w:t xml:space="preserve">Influence of </w:t>
      </w:r>
      <w:r w:rsidRPr="00B67213">
        <w:rPr>
          <w:rFonts w:ascii="Times New Roman" w:eastAsia="AdvGulliv-R" w:hAnsi="Times New Roman" w:cs="Times New Roman"/>
          <w:color w:val="000000"/>
        </w:rPr>
        <w:t xml:space="preserve">CMA-chitosan </w:t>
      </w:r>
      <w:r w:rsidRPr="00B67213">
        <w:rPr>
          <w:rFonts w:ascii="Times New Roman" w:hAnsi="Times New Roman" w:cs="Times New Roman"/>
        </w:rPr>
        <w:t>amount</w:t>
      </w:r>
      <w:r w:rsidRPr="00B67213">
        <w:rPr>
          <w:rFonts w:ascii="Times New Roman" w:eastAsia="AdvGulliv-R" w:hAnsi="Times New Roman" w:cs="Times New Roman"/>
          <w:color w:val="000000"/>
        </w:rPr>
        <w:t xml:space="preserve"> and (b) </w:t>
      </w:r>
      <w:r w:rsidRPr="00B67213">
        <w:rPr>
          <w:rFonts w:ascii="Times New Roman" w:hAnsi="Times New Roman" w:cs="Times New Roman"/>
        </w:rPr>
        <w:t>H</w:t>
      </w:r>
      <w:r w:rsidRPr="00B67213">
        <w:rPr>
          <w:rFonts w:ascii="Times New Roman" w:hAnsi="Times New Roman" w:cs="Times New Roman"/>
          <w:vertAlign w:val="subscript"/>
        </w:rPr>
        <w:t>2</w:t>
      </w:r>
      <w:r w:rsidRPr="00B67213">
        <w:rPr>
          <w:rFonts w:ascii="Times New Roman" w:hAnsi="Times New Roman" w:cs="Times New Roman"/>
        </w:rPr>
        <w:t>O</w:t>
      </w:r>
      <w:r w:rsidRPr="00B67213">
        <w:rPr>
          <w:rFonts w:ascii="Times New Roman" w:hAnsi="Times New Roman" w:cs="Times New Roman"/>
          <w:vertAlign w:val="subscript"/>
        </w:rPr>
        <w:t>2</w:t>
      </w:r>
      <w:r w:rsidRPr="00B67213">
        <w:rPr>
          <w:rFonts w:ascii="Times New Roman" w:hAnsi="Times New Roman" w:cs="Times New Roman"/>
        </w:rPr>
        <w:t xml:space="preserve"> amount on phenol degradation </w:t>
      </w:r>
      <w:r w:rsidRPr="00B67213">
        <w:rPr>
          <w:rFonts w:ascii="Times New Roman" w:eastAsia="AdvGulliv-R" w:hAnsi="Times New Roman" w:cs="Times New Roman"/>
          <w:color w:val="000000"/>
        </w:rPr>
        <w:t xml:space="preserve">(phenol concentration: 1000 mg/L, </w:t>
      </w:r>
      <w:proofErr w:type="spellStart"/>
      <w:r w:rsidRPr="00B67213">
        <w:rPr>
          <w:rFonts w:ascii="Times New Roman" w:eastAsia="AdvGulliv-R" w:hAnsi="Times New Roman" w:cs="Times New Roman"/>
          <w:color w:val="000000"/>
        </w:rPr>
        <w:t>NaCl</w:t>
      </w:r>
      <w:proofErr w:type="spellEnd"/>
      <w:r w:rsidRPr="00B67213">
        <w:rPr>
          <w:rFonts w:ascii="Times New Roman" w:eastAsia="AdvGulliv-R" w:hAnsi="Times New Roman" w:cs="Times New Roman"/>
          <w:color w:val="000000"/>
        </w:rPr>
        <w:t xml:space="preserve"> concentration: 55 g/L)</w:t>
      </w:r>
      <w:r w:rsidRPr="00B67213">
        <w:rPr>
          <w:rFonts w:ascii="Times New Roman" w:hAnsi="Times New Roman" w:cs="Times New Roman"/>
        </w:rPr>
        <w:t>.</w:t>
      </w:r>
    </w:p>
    <w:p w:rsidR="001A25D5" w:rsidRPr="00B67213" w:rsidRDefault="001A25D5" w:rsidP="000B13E6">
      <w:pPr>
        <w:spacing w:line="360" w:lineRule="auto"/>
        <w:jc w:val="both"/>
        <w:rPr>
          <w:rFonts w:ascii="Times New Roman" w:eastAsia="AdvGulliv-R" w:hAnsi="Times New Roman" w:cs="Times New Roman"/>
        </w:rPr>
      </w:pPr>
      <w:proofErr w:type="gramStart"/>
      <w:r w:rsidRPr="00B67213">
        <w:rPr>
          <w:rFonts w:ascii="Times New Roman" w:eastAsia="AdvGulliv-R" w:hAnsi="Times New Roman" w:cs="Times New Roman"/>
          <w:b/>
          <w:bCs/>
        </w:rPr>
        <w:t xml:space="preserve">Fig. </w:t>
      </w:r>
      <w:r w:rsidR="000B13E6" w:rsidRPr="00B67213">
        <w:rPr>
          <w:rFonts w:ascii="Times New Roman" w:eastAsia="AdvGulliv-R" w:hAnsi="Times New Roman" w:cs="Times New Roman"/>
          <w:b/>
          <w:bCs/>
        </w:rPr>
        <w:t>7</w:t>
      </w:r>
      <w:r w:rsidRPr="00B67213">
        <w:rPr>
          <w:rFonts w:ascii="Times New Roman" w:eastAsia="AdvGulliv-R" w:hAnsi="Times New Roman" w:cs="Times New Roman"/>
          <w:b/>
          <w:bCs/>
        </w:rPr>
        <w:t>.</w:t>
      </w:r>
      <w:proofErr w:type="gramEnd"/>
      <w:r w:rsidRPr="00B67213">
        <w:rPr>
          <w:rFonts w:ascii="Times New Roman" w:eastAsia="AdvGulliv-R" w:hAnsi="Times New Roman" w:cs="Times New Roman"/>
        </w:rPr>
        <w:t xml:space="preserve"> </w:t>
      </w:r>
      <w:r w:rsidRPr="00B67213">
        <w:rPr>
          <w:rFonts w:ascii="Times New Roman" w:eastAsia="GulliverRM" w:hAnsi="Times New Roman" w:cs="Times New Roman"/>
        </w:rPr>
        <w:t>The d</w:t>
      </w:r>
      <w:r w:rsidRPr="00B67213">
        <w:rPr>
          <w:rFonts w:ascii="Times New Roman" w:hAnsi="Times New Roman" w:cs="Times New Roman"/>
        </w:rPr>
        <w:t>urability</w:t>
      </w:r>
      <w:r w:rsidRPr="00B67213">
        <w:rPr>
          <w:rFonts w:ascii="Times New Roman" w:eastAsia="GulliverRM" w:hAnsi="Times New Roman" w:cs="Times New Roman"/>
        </w:rPr>
        <w:t xml:space="preserve"> of</w:t>
      </w:r>
      <w:del w:id="2088" w:author="." w:date="2013-09-04T01:47:00Z">
        <w:r w:rsidRPr="00B67213" w:rsidDel="00841C15">
          <w:rPr>
            <w:rFonts w:ascii="Times New Roman" w:eastAsia="GulliverRM" w:hAnsi="Times New Roman" w:cs="Times New Roman"/>
          </w:rPr>
          <w:delText xml:space="preserve"> the</w:delText>
        </w:r>
      </w:del>
      <w:r w:rsidRPr="00B67213">
        <w:rPr>
          <w:rFonts w:ascii="Times New Roman" w:eastAsia="GulliverRM" w:hAnsi="Times New Roman" w:cs="Times New Roman"/>
        </w:rPr>
        <w:t xml:space="preserve"> </w:t>
      </w:r>
      <w:r w:rsidRPr="00B67213">
        <w:rPr>
          <w:rFonts w:ascii="Times New Roman" w:eastAsia="AdvGulliv-R" w:hAnsi="Times New Roman" w:cs="Times New Roman"/>
        </w:rPr>
        <w:t>CMA-chitosan</w:t>
      </w:r>
      <w:r w:rsidRPr="00B67213">
        <w:rPr>
          <w:rFonts w:ascii="Times New Roman" w:eastAsia="GulliverRM" w:hAnsi="Times New Roman" w:cs="Times New Roman"/>
        </w:rPr>
        <w:t xml:space="preserve"> in oxidation of phenol by </w:t>
      </w:r>
      <w:r w:rsidRPr="00B67213">
        <w:rPr>
          <w:rFonts w:ascii="Times New Roman" w:eastAsia="AdvGulliv-R" w:hAnsi="Times New Roman" w:cs="Times New Roman"/>
          <w:color w:val="000000"/>
        </w:rPr>
        <w:t>CMA-chitosan-H</w:t>
      </w:r>
      <w:r w:rsidRPr="00B67213">
        <w:rPr>
          <w:rFonts w:ascii="Times New Roman" w:eastAsia="AdvGulliv-R" w:hAnsi="Times New Roman" w:cs="Times New Roman"/>
          <w:color w:val="000000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/>
        </w:rPr>
        <w:t>O</w:t>
      </w:r>
      <w:r w:rsidRPr="00B67213">
        <w:rPr>
          <w:rFonts w:ascii="Times New Roman" w:eastAsia="AdvGulliv-R" w:hAnsi="Times New Roman" w:cs="Times New Roman"/>
          <w:color w:val="000000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/>
        </w:rPr>
        <w:t xml:space="preserve"> and leaching of metal catalysts (phenol concentration: 1000 mg/L, </w:t>
      </w:r>
      <w:proofErr w:type="spellStart"/>
      <w:r w:rsidRPr="00B67213">
        <w:rPr>
          <w:rFonts w:ascii="Times New Roman" w:eastAsia="AdvGulliv-R" w:hAnsi="Times New Roman" w:cs="Times New Roman"/>
          <w:color w:val="000000"/>
        </w:rPr>
        <w:t>NaCl</w:t>
      </w:r>
      <w:proofErr w:type="spellEnd"/>
      <w:r w:rsidRPr="00B67213">
        <w:rPr>
          <w:rFonts w:ascii="Times New Roman" w:eastAsia="AdvGulliv-R" w:hAnsi="Times New Roman" w:cs="Times New Roman"/>
          <w:color w:val="000000"/>
        </w:rPr>
        <w:t xml:space="preserve"> concentration: 55 g/L).</w:t>
      </w:r>
    </w:p>
    <w:p w:rsidR="00250F09" w:rsidRPr="00B67213" w:rsidDel="00841C15" w:rsidRDefault="00250F09" w:rsidP="000B13E6">
      <w:pPr>
        <w:spacing w:line="360" w:lineRule="auto"/>
        <w:jc w:val="both"/>
        <w:rPr>
          <w:del w:id="2089" w:author="." w:date="2013-09-04T01:47:00Z"/>
          <w:rFonts w:ascii="Times New Roman" w:eastAsia="AdvGulliv-R" w:hAnsi="Times New Roman" w:cs="Times New Roman"/>
        </w:rPr>
      </w:pPr>
    </w:p>
    <w:p w:rsidR="001A25D5" w:rsidRPr="00B67213" w:rsidRDefault="001A25D5" w:rsidP="001A25D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67213">
        <w:rPr>
          <w:rFonts w:ascii="Times New Roman" w:hAnsi="Times New Roman" w:cs="Times New Roman"/>
          <w:b/>
          <w:bCs/>
        </w:rPr>
        <w:t>Table 1.</w:t>
      </w:r>
      <w:proofErr w:type="gramEnd"/>
      <w:r w:rsidRPr="00B6721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67213">
        <w:rPr>
          <w:rFonts w:ascii="Times New Roman" w:hAnsi="Times New Roman" w:cs="Times New Roman"/>
        </w:rPr>
        <w:t>The physical and chemical characteristics of CMA-chitosan.</w:t>
      </w:r>
      <w:proofErr w:type="gramEnd"/>
    </w:p>
    <w:p w:rsidR="001A25D5" w:rsidRPr="00B67213" w:rsidRDefault="001A25D5" w:rsidP="00092B3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B67213">
        <w:rPr>
          <w:rFonts w:ascii="Times New Roman" w:hAnsi="Times New Roman" w:cs="Times New Roman"/>
          <w:b/>
          <w:bCs/>
        </w:rPr>
        <w:t>Table 2.</w:t>
      </w:r>
      <w:proofErr w:type="gramEnd"/>
      <w:r w:rsidR="00092B34" w:rsidRPr="00B67213">
        <w:rPr>
          <w:rFonts w:ascii="Times New Roman" w:hAnsi="Times New Roman" w:cs="Times New Roman"/>
          <w:b/>
          <w:bCs/>
        </w:rPr>
        <w:t xml:space="preserve"> </w:t>
      </w:r>
      <w:r w:rsidRPr="00B67213">
        <w:rPr>
          <w:rFonts w:ascii="Times New Roman" w:hAnsi="Times New Roman" w:cs="Times New Roman"/>
        </w:rPr>
        <w:t>Reaction rate constants of phenol degradation in the CMA-chitosan-H</w:t>
      </w:r>
      <w:r w:rsidRPr="00B67213">
        <w:rPr>
          <w:rFonts w:ascii="Times New Roman" w:hAnsi="Times New Roman" w:cs="Times New Roman"/>
          <w:vertAlign w:val="subscript"/>
        </w:rPr>
        <w:t>2</w:t>
      </w:r>
      <w:r w:rsidRPr="00B67213">
        <w:rPr>
          <w:rFonts w:ascii="Times New Roman" w:hAnsi="Times New Roman" w:cs="Times New Roman"/>
        </w:rPr>
        <w:t>O</w:t>
      </w:r>
      <w:r w:rsidRPr="00B67213">
        <w:rPr>
          <w:rFonts w:ascii="Times New Roman" w:hAnsi="Times New Roman" w:cs="Times New Roman"/>
          <w:vertAlign w:val="subscript"/>
        </w:rPr>
        <w:t>2</w:t>
      </w:r>
      <w:r w:rsidRPr="00B67213">
        <w:rPr>
          <w:rFonts w:ascii="Times New Roman" w:hAnsi="Times New Roman" w:cs="Times New Roman"/>
        </w:rPr>
        <w:t xml:space="preserve"> at various </w:t>
      </w:r>
      <w:proofErr w:type="spellStart"/>
      <w:proofErr w:type="gramStart"/>
      <w:r w:rsidRPr="00B67213">
        <w:rPr>
          <w:rFonts w:ascii="Times New Roman" w:hAnsi="Times New Roman" w:cs="Times New Roman"/>
        </w:rPr>
        <w:t>pHs</w:t>
      </w:r>
      <w:proofErr w:type="spellEnd"/>
      <w:proofErr w:type="gramEnd"/>
      <w:r w:rsidRPr="00B67213">
        <w:rPr>
          <w:rFonts w:ascii="Times New Roman" w:eastAsia="AdvGulliv-R" w:hAnsi="Times New Roman" w:cs="Times New Roman"/>
          <w:color w:val="000000"/>
        </w:rPr>
        <w:t xml:space="preserve"> (phenol concentration: 1000 mg/L, </w:t>
      </w:r>
      <w:proofErr w:type="spellStart"/>
      <w:r w:rsidRPr="00B67213">
        <w:rPr>
          <w:rFonts w:ascii="Times New Roman" w:eastAsia="AdvGulliv-R" w:hAnsi="Times New Roman" w:cs="Times New Roman"/>
          <w:color w:val="000000"/>
        </w:rPr>
        <w:t>NaCl</w:t>
      </w:r>
      <w:proofErr w:type="spellEnd"/>
      <w:r w:rsidRPr="00B67213">
        <w:rPr>
          <w:rFonts w:ascii="Times New Roman" w:eastAsia="AdvGulliv-R" w:hAnsi="Times New Roman" w:cs="Times New Roman"/>
          <w:color w:val="000000"/>
        </w:rPr>
        <w:t xml:space="preserve"> concentration: 55 g/L).</w:t>
      </w:r>
    </w:p>
    <w:p w:rsidR="001A25D5" w:rsidRPr="00B67213" w:rsidRDefault="001A25D5" w:rsidP="001A25D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B67213">
        <w:rPr>
          <w:rFonts w:ascii="Times New Roman" w:hAnsi="Times New Roman" w:cs="Times New Roman"/>
          <w:b/>
          <w:bCs/>
        </w:rPr>
        <w:t>Table 3.</w:t>
      </w:r>
      <w:proofErr w:type="gramEnd"/>
      <w:r w:rsidRPr="00B67213">
        <w:rPr>
          <w:rFonts w:ascii="Times New Roman" w:hAnsi="Times New Roman" w:cs="Times New Roman"/>
        </w:rPr>
        <w:t xml:space="preserve"> Influence of </w:t>
      </w:r>
      <w:r w:rsidRPr="00B67213">
        <w:rPr>
          <w:rFonts w:ascii="Times New Roman" w:eastAsia="Times New Roman" w:hAnsi="Times New Roman" w:cs="Times New Roman"/>
          <w:color w:val="000000"/>
        </w:rPr>
        <w:t xml:space="preserve">Cu/Mg/Al molar ratio on phenol conversion and </w:t>
      </w:r>
      <w:r w:rsidRPr="00B67213">
        <w:rPr>
          <w:rFonts w:ascii="Times New Roman" w:hAnsi="Times New Roman" w:cs="Times New Roman"/>
        </w:rPr>
        <w:t>phenol</w:t>
      </w:r>
      <w:r w:rsidRPr="00B67213">
        <w:rPr>
          <w:rFonts w:ascii="Times New Roman" w:eastAsia="Times New Roman" w:hAnsi="Times New Roman" w:cs="Times New Roman"/>
          <w:color w:val="000000"/>
        </w:rPr>
        <w:t xml:space="preserve"> oxidation intermediates </w:t>
      </w:r>
      <w:r w:rsidRPr="00B67213">
        <w:rPr>
          <w:rFonts w:ascii="Times New Roman" w:eastAsia="AdvGulliv-R" w:hAnsi="Times New Roman" w:cs="Times New Roman"/>
          <w:color w:val="000000"/>
        </w:rPr>
        <w:t xml:space="preserve">(pH: 6, phenol concentration: 1000 mg/L, </w:t>
      </w:r>
      <w:proofErr w:type="spellStart"/>
      <w:r w:rsidRPr="00B67213">
        <w:rPr>
          <w:rFonts w:ascii="Times New Roman" w:eastAsia="AdvGulliv-R" w:hAnsi="Times New Roman" w:cs="Times New Roman"/>
          <w:color w:val="000000"/>
        </w:rPr>
        <w:t>NaCl</w:t>
      </w:r>
      <w:proofErr w:type="spellEnd"/>
      <w:r w:rsidRPr="00B67213">
        <w:rPr>
          <w:rFonts w:ascii="Times New Roman" w:eastAsia="AdvGulliv-R" w:hAnsi="Times New Roman" w:cs="Times New Roman"/>
          <w:color w:val="000000"/>
        </w:rPr>
        <w:t xml:space="preserve"> concentration: 55 g/L).</w:t>
      </w:r>
    </w:p>
    <w:p w:rsidR="001A25D5" w:rsidRPr="00B67213" w:rsidRDefault="001A25D5" w:rsidP="00092B34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67213">
        <w:rPr>
          <w:rFonts w:ascii="Times New Roman" w:hAnsi="Times New Roman" w:cs="Times New Roman"/>
          <w:b/>
          <w:bCs/>
        </w:rPr>
        <w:t>Table 4.</w:t>
      </w:r>
      <w:proofErr w:type="gramEnd"/>
      <w:r w:rsidRPr="00B67213">
        <w:rPr>
          <w:rFonts w:ascii="Times New Roman" w:hAnsi="Times New Roman" w:cs="Times New Roman"/>
          <w:b/>
          <w:bCs/>
        </w:rPr>
        <w:t xml:space="preserve"> </w:t>
      </w:r>
      <w:r w:rsidR="00092B34" w:rsidRPr="00B67213">
        <w:rPr>
          <w:rFonts w:ascii="Times New Roman" w:hAnsi="Times New Roman" w:cs="Times New Roman"/>
        </w:rPr>
        <w:t xml:space="preserve">Influence </w:t>
      </w:r>
      <w:r w:rsidRPr="00B67213">
        <w:rPr>
          <w:rFonts w:ascii="Times New Roman" w:hAnsi="Times New Roman" w:cs="Times New Roman"/>
        </w:rPr>
        <w:t>of inorganic salts on phenol conversion by CMA-chitosan-H</w:t>
      </w:r>
      <w:r w:rsidRPr="00B67213">
        <w:rPr>
          <w:rFonts w:ascii="Times New Roman" w:hAnsi="Times New Roman" w:cs="Times New Roman"/>
          <w:vertAlign w:val="subscript"/>
        </w:rPr>
        <w:t>2</w:t>
      </w:r>
      <w:r w:rsidRPr="00B67213">
        <w:rPr>
          <w:rFonts w:ascii="Times New Roman" w:hAnsi="Times New Roman" w:cs="Times New Roman"/>
        </w:rPr>
        <w:t>O</w:t>
      </w:r>
      <w:r w:rsidRPr="00B67213">
        <w:rPr>
          <w:rFonts w:ascii="Times New Roman" w:hAnsi="Times New Roman" w:cs="Times New Roman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/>
        </w:rPr>
        <w:t xml:space="preserve"> (pH: 6.1, phenol concentration: 1000 mg/L, </w:t>
      </w:r>
      <w:proofErr w:type="spellStart"/>
      <w:r w:rsidRPr="00B67213">
        <w:rPr>
          <w:rFonts w:ascii="Times New Roman" w:eastAsia="AdvGulliv-R" w:hAnsi="Times New Roman" w:cs="Times New Roman"/>
          <w:color w:val="000000"/>
        </w:rPr>
        <w:t>NaCl</w:t>
      </w:r>
      <w:proofErr w:type="spellEnd"/>
      <w:r w:rsidRPr="00B67213">
        <w:rPr>
          <w:rFonts w:ascii="Times New Roman" w:eastAsia="AdvGulliv-R" w:hAnsi="Times New Roman" w:cs="Times New Roman"/>
          <w:color w:val="000000"/>
        </w:rPr>
        <w:t xml:space="preserve"> concentration: 55 g/L).</w:t>
      </w:r>
    </w:p>
    <w:p w:rsidR="001A25D5" w:rsidRPr="00B67213" w:rsidRDefault="001A25D5" w:rsidP="001A25D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67213">
        <w:rPr>
          <w:rFonts w:ascii="Times New Roman" w:hAnsi="Times New Roman" w:cs="Times New Roman"/>
          <w:b/>
          <w:bCs/>
        </w:rPr>
        <w:t>Table 5.</w:t>
      </w:r>
      <w:proofErr w:type="gramEnd"/>
      <w:r w:rsidRPr="00B6721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67213">
        <w:rPr>
          <w:rFonts w:ascii="Times New Roman" w:hAnsi="Times New Roman" w:cs="Times New Roman"/>
        </w:rPr>
        <w:t>The quality of petrochemical wastewater before and after treatment with</w:t>
      </w:r>
      <w:del w:id="2090" w:author="." w:date="2013-09-04T01:48:00Z">
        <w:r w:rsidRPr="00B67213" w:rsidDel="00841C15">
          <w:rPr>
            <w:rFonts w:ascii="Times New Roman" w:hAnsi="Times New Roman" w:cs="Times New Roman"/>
          </w:rPr>
          <w:delText xml:space="preserve"> the</w:delText>
        </w:r>
      </w:del>
      <w:r w:rsidRPr="00B67213">
        <w:rPr>
          <w:rFonts w:ascii="Times New Roman" w:hAnsi="Times New Roman" w:cs="Times New Roman"/>
        </w:rPr>
        <w:t xml:space="preserve"> CMA-chitosan-H</w:t>
      </w:r>
      <w:r w:rsidRPr="00B67213">
        <w:rPr>
          <w:rFonts w:ascii="Times New Roman" w:hAnsi="Times New Roman" w:cs="Times New Roman"/>
          <w:vertAlign w:val="subscript"/>
        </w:rPr>
        <w:t>2</w:t>
      </w:r>
      <w:r w:rsidRPr="00B67213">
        <w:rPr>
          <w:rFonts w:ascii="Times New Roman" w:hAnsi="Times New Roman" w:cs="Times New Roman"/>
        </w:rPr>
        <w:t>O</w:t>
      </w:r>
      <w:r w:rsidRPr="00B67213">
        <w:rPr>
          <w:rFonts w:ascii="Times New Roman" w:hAnsi="Times New Roman" w:cs="Times New Roman"/>
          <w:vertAlign w:val="subscript"/>
        </w:rPr>
        <w:t>2</w:t>
      </w:r>
      <w:r w:rsidRPr="00B67213">
        <w:rPr>
          <w:rFonts w:ascii="Times New Roman" w:eastAsia="AdvGulliv-R" w:hAnsi="Times New Roman" w:cs="Times New Roman"/>
          <w:color w:val="000000"/>
        </w:rPr>
        <w:t>.</w:t>
      </w:r>
      <w:proofErr w:type="gramEnd"/>
    </w:p>
    <w:sectPr w:rsidR="001A25D5" w:rsidRPr="00B67213" w:rsidSect="001A25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8" w:author="Editor" w:date="2013-04-09T09:05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What is necessary? The process or the minerals and in what context?</w:t>
      </w:r>
    </w:p>
  </w:comment>
  <w:comment w:id="163" w:author="Editor" w:date="2013-04-09T09:05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Ok?</w:t>
      </w:r>
    </w:p>
  </w:comment>
  <w:comment w:id="224" w:author="Editor" w:date="2013-04-09T09:05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Please use the chemicals' names and then insert the acronyms in parentheses.</w:t>
      </w:r>
    </w:p>
  </w:comment>
  <w:comment w:id="264" w:author="Editor" w:date="2013-04-09T09:05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Ok?</w:t>
      </w:r>
    </w:p>
  </w:comment>
  <w:comment w:id="277" w:author="Editor" w:date="2013-04-09T09:05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Please check for clarity</w:t>
      </w:r>
    </w:p>
  </w:comment>
  <w:comment w:id="288" w:author="Editor" w:date="2013-04-09T09:06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Please check for clarity</w:t>
      </w:r>
    </w:p>
  </w:comment>
  <w:comment w:id="342" w:author="Editor" w:date="2013-04-09T09:09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Please use full forms and acronyms together during the first usage. Subsequently, you may use only the acronyms.</w:t>
      </w:r>
    </w:p>
  </w:comment>
  <w:comment w:id="353" w:author="Editor" w:date="2013-04-09T09:10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 xml:space="preserve">The inhibitory effect showed when the </w:t>
      </w:r>
      <w:proofErr w:type="spellStart"/>
      <w:r>
        <w:t>NaCl</w:t>
      </w:r>
      <w:proofErr w:type="spellEnd"/>
      <w:r>
        <w:t xml:space="preserve"> reacted on phenol?</w:t>
      </w:r>
    </w:p>
  </w:comment>
  <w:comment w:id="406" w:author="Editor" w:date="2013-04-09T09:11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Do you mean to say 'no'? Or 'a'? Please check.</w:t>
      </w:r>
    </w:p>
  </w:comment>
  <w:comment w:id="428" w:author="Editor" w:date="2013-04-09T09:13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Ok?</w:t>
      </w:r>
    </w:p>
  </w:comment>
  <w:comment w:id="456" w:author="Editor" w:date="2013-04-09T09:14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Which one?</w:t>
      </w:r>
    </w:p>
  </w:comment>
  <w:comment w:id="536" w:author="Editor" w:date="2013-04-09T09:27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Do you mean a thermostat operated water bath?</w:t>
      </w:r>
    </w:p>
  </w:comment>
  <w:comment w:id="577" w:author="Editor" w:date="2013-04-09T09:29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 xml:space="preserve">Is this </w:t>
      </w:r>
      <w:proofErr w:type="spellStart"/>
      <w:r>
        <w:t>NHCl</w:t>
      </w:r>
      <w:proofErr w:type="spellEnd"/>
      <w:r>
        <w:t>?</w:t>
      </w:r>
    </w:p>
  </w:comment>
  <w:comment w:id="598" w:author="Editor" w:date="2013-04-09T09:30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Ok?</w:t>
      </w:r>
    </w:p>
  </w:comment>
  <w:comment w:id="612" w:author="Editor" w:date="2013-04-09T09:32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Do you mean to say the level at which the effluent was withdrawn was about 3 cm above the level of the circulation pump. This was undertaken to avoid carrying over the CMA-chitosan?</w:t>
      </w:r>
    </w:p>
  </w:comment>
  <w:comment w:id="654" w:author="Editor" w:date="2013-04-09T09:33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Please be consistent with heading styles.</w:t>
      </w:r>
    </w:p>
  </w:comment>
  <w:comment w:id="703" w:author="Editor" w:date="2013-04-09T09:35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Please check for clarity</w:t>
      </w:r>
    </w:p>
  </w:comment>
  <w:comment w:id="737" w:author="Editor" w:date="2013-04-09T09:36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Complexity?</w:t>
      </w:r>
    </w:p>
  </w:comment>
  <w:comment w:id="745" w:author="Editor" w:date="2013-04-09T09:38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Ok?</w:t>
      </w:r>
    </w:p>
  </w:comment>
  <w:comment w:id="800" w:author="Editor" w:date="2013-04-09T09:39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Ok?</w:t>
      </w:r>
    </w:p>
  </w:comment>
  <w:comment w:id="839" w:author="Editor" w:date="2013-04-09T09:41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Ok?</w:t>
      </w:r>
    </w:p>
  </w:comment>
  <w:comment w:id="918" w:author="Editor" w:date="2013-04-09T09:42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Please check for clarity</w:t>
      </w:r>
    </w:p>
  </w:comment>
  <w:comment w:id="957" w:author="Editor" w:date="2013-04-09T09:43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proofErr w:type="spellStart"/>
      <w:r>
        <w:t>Wht</w:t>
      </w:r>
      <w:proofErr w:type="spellEnd"/>
      <w:r>
        <w:t xml:space="preserve"> are the elements for this ratio?</w:t>
      </w:r>
    </w:p>
  </w:comment>
  <w:comment w:id="1004" w:author="Editor" w:date="2013-04-09T09:45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Was this found to be the lowest in an alkaline pH?</w:t>
      </w:r>
    </w:p>
  </w:comment>
  <w:comment w:id="1007" w:author="." w:date="2013-09-03T14:52:00Z" w:initials=".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Some data might be helpful.</w:t>
      </w:r>
    </w:p>
  </w:comment>
  <w:comment w:id="1268" w:author="Editor" w:date="2013-04-09T10:09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Do you mean to say that '</w:t>
      </w:r>
      <w:proofErr w:type="spellStart"/>
      <w:r>
        <w:t>Moussavi</w:t>
      </w:r>
      <w:proofErr w:type="spellEnd"/>
      <w:r>
        <w:t xml:space="preserve"> et al. found that phenol degradation was higher in aqueous solutions when ozonized with </w:t>
      </w:r>
      <w:proofErr w:type="spellStart"/>
      <w:r>
        <w:t>MgO</w:t>
      </w:r>
      <w:proofErr w:type="spellEnd"/>
      <w:r>
        <w:t>'?</w:t>
      </w:r>
    </w:p>
  </w:comment>
  <w:comment w:id="1410" w:author="Editor" w:date="2013-04-09T10:11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Ok?</w:t>
      </w:r>
    </w:p>
  </w:comment>
  <w:comment w:id="1478" w:author="Editor" w:date="2013-04-09T10:12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Please check for clarity. Break the sentences into smaller parts for better comprehension</w:t>
      </w:r>
    </w:p>
  </w:comment>
  <w:comment w:id="1552" w:author="Editor" w:date="2013-04-09T10:14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proofErr w:type="gramStart"/>
      <w:r>
        <w:t>competition</w:t>
      </w:r>
      <w:proofErr w:type="gramEnd"/>
      <w:r>
        <w:t xml:space="preserve"> for?</w:t>
      </w:r>
    </w:p>
  </w:comment>
  <w:comment w:id="1597" w:author="Editor" w:date="2013-04-09T10:15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Do you mean to say 'as compared to phenol oxidation'?</w:t>
      </w:r>
    </w:p>
  </w:comment>
  <w:comment w:id="1629" w:author="Editor" w:date="2013-04-09T10:19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 xml:space="preserve">Do you mean to say 'increased and decreased, </w:t>
      </w:r>
      <w:proofErr w:type="spellStart"/>
      <w:r>
        <w:t>respoectively</w:t>
      </w:r>
      <w:proofErr w:type="spellEnd"/>
      <w:r>
        <w:t xml:space="preserve"> when compared to the absence of any salts'?</w:t>
      </w:r>
    </w:p>
  </w:comment>
  <w:comment w:id="1678" w:author="Editor" w:date="2013-04-09T10:21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What are these?</w:t>
      </w:r>
    </w:p>
  </w:comment>
  <w:comment w:id="1772" w:author="Editor" w:date="2013-04-09T10:24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Please check for clarity</w:t>
      </w:r>
    </w:p>
  </w:comment>
  <w:comment w:id="2083" w:author="Editor" w:date="2013-04-09T10:34:00Z" w:initials="Editor">
    <w:p w:rsidR="00130D41" w:rsidRDefault="00130D41">
      <w:pPr>
        <w:pStyle w:val="CommentText"/>
      </w:pPr>
      <w:r>
        <w:rPr>
          <w:rStyle w:val="CommentReference"/>
        </w:rPr>
        <w:annotationRef/>
      </w:r>
      <w:r>
        <w:t>Please add the location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3A" w:rsidRDefault="0091063A" w:rsidP="00E66EEC">
      <w:pPr>
        <w:spacing w:after="0" w:line="240" w:lineRule="auto"/>
      </w:pPr>
      <w:r>
        <w:separator/>
      </w:r>
    </w:p>
  </w:endnote>
  <w:endnote w:type="continuationSeparator" w:id="0">
    <w:p w:rsidR="0091063A" w:rsidRDefault="0091063A" w:rsidP="00E6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neGulliver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TT5235d5a9+2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ulliverRM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0021"/>
      <w:docPartObj>
        <w:docPartGallery w:val="Page Numbers (Bottom of Page)"/>
        <w:docPartUnique/>
      </w:docPartObj>
    </w:sdtPr>
    <w:sdtEndPr/>
    <w:sdtContent>
      <w:p w:rsidR="00130D41" w:rsidRDefault="00130D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A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30D41" w:rsidRDefault="00130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3A" w:rsidRDefault="0091063A" w:rsidP="00E66EEC">
      <w:pPr>
        <w:spacing w:after="0" w:line="240" w:lineRule="auto"/>
      </w:pPr>
      <w:r>
        <w:separator/>
      </w:r>
    </w:p>
  </w:footnote>
  <w:footnote w:type="continuationSeparator" w:id="0">
    <w:p w:rsidR="0091063A" w:rsidRDefault="0091063A" w:rsidP="00E66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D5"/>
    <w:rsid w:val="00001443"/>
    <w:rsid w:val="00002A12"/>
    <w:rsid w:val="000053F1"/>
    <w:rsid w:val="00010334"/>
    <w:rsid w:val="00013EA4"/>
    <w:rsid w:val="00034854"/>
    <w:rsid w:val="00043C72"/>
    <w:rsid w:val="00045A83"/>
    <w:rsid w:val="0007261C"/>
    <w:rsid w:val="000907EA"/>
    <w:rsid w:val="00092B34"/>
    <w:rsid w:val="00092B38"/>
    <w:rsid w:val="000937AA"/>
    <w:rsid w:val="00096342"/>
    <w:rsid w:val="000B13E6"/>
    <w:rsid w:val="000B3571"/>
    <w:rsid w:val="000D0DA2"/>
    <w:rsid w:val="000E0FE3"/>
    <w:rsid w:val="000E3B7C"/>
    <w:rsid w:val="000F53FC"/>
    <w:rsid w:val="000F5B21"/>
    <w:rsid w:val="00102DD3"/>
    <w:rsid w:val="001130C6"/>
    <w:rsid w:val="0011531E"/>
    <w:rsid w:val="00115EF3"/>
    <w:rsid w:val="00123C21"/>
    <w:rsid w:val="00130D41"/>
    <w:rsid w:val="0013559B"/>
    <w:rsid w:val="00160042"/>
    <w:rsid w:val="001641BC"/>
    <w:rsid w:val="00166FB0"/>
    <w:rsid w:val="00174D39"/>
    <w:rsid w:val="00191349"/>
    <w:rsid w:val="001A25D5"/>
    <w:rsid w:val="001B7B16"/>
    <w:rsid w:val="00200B9C"/>
    <w:rsid w:val="0020192D"/>
    <w:rsid w:val="00206122"/>
    <w:rsid w:val="00216B07"/>
    <w:rsid w:val="00220531"/>
    <w:rsid w:val="00241392"/>
    <w:rsid w:val="00243CC2"/>
    <w:rsid w:val="00244C35"/>
    <w:rsid w:val="00250F09"/>
    <w:rsid w:val="00252C12"/>
    <w:rsid w:val="0026039E"/>
    <w:rsid w:val="00267CDC"/>
    <w:rsid w:val="00267EE8"/>
    <w:rsid w:val="00280B8D"/>
    <w:rsid w:val="002B0787"/>
    <w:rsid w:val="002C5C37"/>
    <w:rsid w:val="002C6E15"/>
    <w:rsid w:val="002D7BBC"/>
    <w:rsid w:val="002E106C"/>
    <w:rsid w:val="002E2D7C"/>
    <w:rsid w:val="002E7D1E"/>
    <w:rsid w:val="002F5711"/>
    <w:rsid w:val="002F7371"/>
    <w:rsid w:val="0030115F"/>
    <w:rsid w:val="003036AF"/>
    <w:rsid w:val="00320F7A"/>
    <w:rsid w:val="00330902"/>
    <w:rsid w:val="00330D6D"/>
    <w:rsid w:val="00332243"/>
    <w:rsid w:val="00345563"/>
    <w:rsid w:val="00345D98"/>
    <w:rsid w:val="0035016C"/>
    <w:rsid w:val="00351547"/>
    <w:rsid w:val="00370F27"/>
    <w:rsid w:val="003B4798"/>
    <w:rsid w:val="003C10D1"/>
    <w:rsid w:val="003C420F"/>
    <w:rsid w:val="003C7A2E"/>
    <w:rsid w:val="003D4A3B"/>
    <w:rsid w:val="003D6367"/>
    <w:rsid w:val="003E23B1"/>
    <w:rsid w:val="003E3E3A"/>
    <w:rsid w:val="003E420D"/>
    <w:rsid w:val="003E612F"/>
    <w:rsid w:val="003F2AB2"/>
    <w:rsid w:val="003F66F1"/>
    <w:rsid w:val="00401D13"/>
    <w:rsid w:val="004206E3"/>
    <w:rsid w:val="00427C6D"/>
    <w:rsid w:val="00432207"/>
    <w:rsid w:val="00440A8B"/>
    <w:rsid w:val="00441CF4"/>
    <w:rsid w:val="00445058"/>
    <w:rsid w:val="004450BD"/>
    <w:rsid w:val="00445400"/>
    <w:rsid w:val="00463E68"/>
    <w:rsid w:val="00464526"/>
    <w:rsid w:val="0046476E"/>
    <w:rsid w:val="00464F15"/>
    <w:rsid w:val="00467517"/>
    <w:rsid w:val="00467AC7"/>
    <w:rsid w:val="00470120"/>
    <w:rsid w:val="004824F0"/>
    <w:rsid w:val="004A414F"/>
    <w:rsid w:val="004A5E7C"/>
    <w:rsid w:val="004B710B"/>
    <w:rsid w:val="004C06C1"/>
    <w:rsid w:val="004C5965"/>
    <w:rsid w:val="004C7F37"/>
    <w:rsid w:val="004D73F5"/>
    <w:rsid w:val="004E5E12"/>
    <w:rsid w:val="004F5958"/>
    <w:rsid w:val="005030D8"/>
    <w:rsid w:val="00503732"/>
    <w:rsid w:val="00503982"/>
    <w:rsid w:val="00511E12"/>
    <w:rsid w:val="00515500"/>
    <w:rsid w:val="00531933"/>
    <w:rsid w:val="00536F6A"/>
    <w:rsid w:val="00560778"/>
    <w:rsid w:val="00567B95"/>
    <w:rsid w:val="00571275"/>
    <w:rsid w:val="0057243E"/>
    <w:rsid w:val="0059220F"/>
    <w:rsid w:val="00592906"/>
    <w:rsid w:val="00596B6B"/>
    <w:rsid w:val="005A2596"/>
    <w:rsid w:val="005A717F"/>
    <w:rsid w:val="005B2661"/>
    <w:rsid w:val="005B3449"/>
    <w:rsid w:val="005C1A08"/>
    <w:rsid w:val="005D0D95"/>
    <w:rsid w:val="005F3352"/>
    <w:rsid w:val="005F6EBF"/>
    <w:rsid w:val="00615143"/>
    <w:rsid w:val="00621C62"/>
    <w:rsid w:val="00631AB6"/>
    <w:rsid w:val="00647C22"/>
    <w:rsid w:val="00653244"/>
    <w:rsid w:val="00656232"/>
    <w:rsid w:val="00661AEF"/>
    <w:rsid w:val="00666BF4"/>
    <w:rsid w:val="00681D17"/>
    <w:rsid w:val="00683B95"/>
    <w:rsid w:val="00687FD8"/>
    <w:rsid w:val="006A2346"/>
    <w:rsid w:val="006B5957"/>
    <w:rsid w:val="006C3F12"/>
    <w:rsid w:val="006E21C3"/>
    <w:rsid w:val="006F0DAC"/>
    <w:rsid w:val="006F3642"/>
    <w:rsid w:val="006F6F73"/>
    <w:rsid w:val="006F79A2"/>
    <w:rsid w:val="006F79C0"/>
    <w:rsid w:val="007053FF"/>
    <w:rsid w:val="0071269D"/>
    <w:rsid w:val="007277A7"/>
    <w:rsid w:val="00742933"/>
    <w:rsid w:val="00787F7D"/>
    <w:rsid w:val="00792362"/>
    <w:rsid w:val="007A73CE"/>
    <w:rsid w:val="007C2AB3"/>
    <w:rsid w:val="007C2D4E"/>
    <w:rsid w:val="007E0BC4"/>
    <w:rsid w:val="007E37BF"/>
    <w:rsid w:val="007F7046"/>
    <w:rsid w:val="008056D7"/>
    <w:rsid w:val="008306D1"/>
    <w:rsid w:val="00831A1E"/>
    <w:rsid w:val="00841C15"/>
    <w:rsid w:val="0086496C"/>
    <w:rsid w:val="00870674"/>
    <w:rsid w:val="00880480"/>
    <w:rsid w:val="00880FD5"/>
    <w:rsid w:val="00885BD1"/>
    <w:rsid w:val="008F377C"/>
    <w:rsid w:val="008F7845"/>
    <w:rsid w:val="00900D62"/>
    <w:rsid w:val="00902A94"/>
    <w:rsid w:val="009044D9"/>
    <w:rsid w:val="00905DF6"/>
    <w:rsid w:val="00907C84"/>
    <w:rsid w:val="0091063A"/>
    <w:rsid w:val="00913222"/>
    <w:rsid w:val="00921776"/>
    <w:rsid w:val="009257D8"/>
    <w:rsid w:val="0092666E"/>
    <w:rsid w:val="00936BDD"/>
    <w:rsid w:val="0095258C"/>
    <w:rsid w:val="00957663"/>
    <w:rsid w:val="009616E7"/>
    <w:rsid w:val="00990803"/>
    <w:rsid w:val="009A110C"/>
    <w:rsid w:val="009B412E"/>
    <w:rsid w:val="009C0ABE"/>
    <w:rsid w:val="009D36D9"/>
    <w:rsid w:val="009D6A91"/>
    <w:rsid w:val="009D74D5"/>
    <w:rsid w:val="009E5398"/>
    <w:rsid w:val="009F59E4"/>
    <w:rsid w:val="00A051CC"/>
    <w:rsid w:val="00A06B48"/>
    <w:rsid w:val="00A16261"/>
    <w:rsid w:val="00A1728C"/>
    <w:rsid w:val="00A33FD6"/>
    <w:rsid w:val="00A41F89"/>
    <w:rsid w:val="00A50FF8"/>
    <w:rsid w:val="00A54401"/>
    <w:rsid w:val="00A55814"/>
    <w:rsid w:val="00A56087"/>
    <w:rsid w:val="00A65B18"/>
    <w:rsid w:val="00A91F25"/>
    <w:rsid w:val="00AA4140"/>
    <w:rsid w:val="00AC059C"/>
    <w:rsid w:val="00AD31F2"/>
    <w:rsid w:val="00AD409A"/>
    <w:rsid w:val="00B04CF9"/>
    <w:rsid w:val="00B116F8"/>
    <w:rsid w:val="00B1478F"/>
    <w:rsid w:val="00B20465"/>
    <w:rsid w:val="00B2342F"/>
    <w:rsid w:val="00B4110A"/>
    <w:rsid w:val="00B546A7"/>
    <w:rsid w:val="00B608D3"/>
    <w:rsid w:val="00B63565"/>
    <w:rsid w:val="00B67213"/>
    <w:rsid w:val="00B84403"/>
    <w:rsid w:val="00B96AA5"/>
    <w:rsid w:val="00BA5C2B"/>
    <w:rsid w:val="00BB4779"/>
    <w:rsid w:val="00BC18B6"/>
    <w:rsid w:val="00BD28B4"/>
    <w:rsid w:val="00BD2BA9"/>
    <w:rsid w:val="00BD4B09"/>
    <w:rsid w:val="00BE0A87"/>
    <w:rsid w:val="00BE160C"/>
    <w:rsid w:val="00BE53B3"/>
    <w:rsid w:val="00BE71E5"/>
    <w:rsid w:val="00C1642B"/>
    <w:rsid w:val="00C34727"/>
    <w:rsid w:val="00C45BEA"/>
    <w:rsid w:val="00C53A2A"/>
    <w:rsid w:val="00C54D90"/>
    <w:rsid w:val="00C5631D"/>
    <w:rsid w:val="00C70977"/>
    <w:rsid w:val="00C75626"/>
    <w:rsid w:val="00C850AB"/>
    <w:rsid w:val="00C97F12"/>
    <w:rsid w:val="00CA0DE2"/>
    <w:rsid w:val="00CA5A0F"/>
    <w:rsid w:val="00CB16F9"/>
    <w:rsid w:val="00CC2F32"/>
    <w:rsid w:val="00CC54A7"/>
    <w:rsid w:val="00CC74E5"/>
    <w:rsid w:val="00CD7E12"/>
    <w:rsid w:val="00CF3A29"/>
    <w:rsid w:val="00CF4340"/>
    <w:rsid w:val="00D13C9E"/>
    <w:rsid w:val="00D15E6B"/>
    <w:rsid w:val="00D35047"/>
    <w:rsid w:val="00D47347"/>
    <w:rsid w:val="00D47D61"/>
    <w:rsid w:val="00D5304F"/>
    <w:rsid w:val="00D75C3E"/>
    <w:rsid w:val="00D859AC"/>
    <w:rsid w:val="00D92007"/>
    <w:rsid w:val="00D97268"/>
    <w:rsid w:val="00D97FE4"/>
    <w:rsid w:val="00DB68EB"/>
    <w:rsid w:val="00DC0464"/>
    <w:rsid w:val="00DE3558"/>
    <w:rsid w:val="00DE4D98"/>
    <w:rsid w:val="00DF6A19"/>
    <w:rsid w:val="00E0145E"/>
    <w:rsid w:val="00E05E4B"/>
    <w:rsid w:val="00E12AF8"/>
    <w:rsid w:val="00E17619"/>
    <w:rsid w:val="00E17A8B"/>
    <w:rsid w:val="00E17ED9"/>
    <w:rsid w:val="00E3029A"/>
    <w:rsid w:val="00E5318D"/>
    <w:rsid w:val="00E66EEC"/>
    <w:rsid w:val="00E7138A"/>
    <w:rsid w:val="00E95B83"/>
    <w:rsid w:val="00E96790"/>
    <w:rsid w:val="00EC01D0"/>
    <w:rsid w:val="00EC40DF"/>
    <w:rsid w:val="00EC62AE"/>
    <w:rsid w:val="00ED0482"/>
    <w:rsid w:val="00EE4F67"/>
    <w:rsid w:val="00EE5C25"/>
    <w:rsid w:val="00EF29E6"/>
    <w:rsid w:val="00EF4173"/>
    <w:rsid w:val="00EF428E"/>
    <w:rsid w:val="00EF4C0A"/>
    <w:rsid w:val="00F1392B"/>
    <w:rsid w:val="00F30000"/>
    <w:rsid w:val="00F547C4"/>
    <w:rsid w:val="00F80CD9"/>
    <w:rsid w:val="00F862AF"/>
    <w:rsid w:val="00F95B09"/>
    <w:rsid w:val="00FB0C9B"/>
    <w:rsid w:val="00FC1F55"/>
    <w:rsid w:val="00FC74BF"/>
    <w:rsid w:val="00FE337F"/>
    <w:rsid w:val="00FE5FDA"/>
    <w:rsid w:val="00FF00B8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D5"/>
    <w:rPr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1A25D5"/>
  </w:style>
  <w:style w:type="paragraph" w:styleId="BalloonText">
    <w:name w:val="Balloon Text"/>
    <w:basedOn w:val="Normal"/>
    <w:link w:val="BalloonTextChar"/>
    <w:uiPriority w:val="99"/>
    <w:semiHidden/>
    <w:unhideWhenUsed/>
    <w:rsid w:val="001A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D5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A0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DE2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DE2"/>
    <w:rPr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CA0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D5"/>
    <w:rPr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1A25D5"/>
  </w:style>
  <w:style w:type="paragraph" w:styleId="BalloonText">
    <w:name w:val="Balloon Text"/>
    <w:basedOn w:val="Normal"/>
    <w:link w:val="BalloonTextChar"/>
    <w:uiPriority w:val="99"/>
    <w:semiHidden/>
    <w:unhideWhenUsed/>
    <w:rsid w:val="001A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D5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A0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DE2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DE2"/>
    <w:rPr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CA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citizendium.org/wiki/Ozo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n.citizendium.org/wiki?title=Permanganat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citizendium.org/wiki?title=Hydrogen_peroxide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4997</Words>
  <Characters>28487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Engineering &amp; IT</Company>
  <LinksUpToDate>false</LinksUpToDate>
  <CharactersWithSpaces>33418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Puneet</cp:lastModifiedBy>
  <cp:revision>2</cp:revision>
  <dcterms:created xsi:type="dcterms:W3CDTF">2013-09-11T06:06:00Z</dcterms:created>
  <dcterms:modified xsi:type="dcterms:W3CDTF">2013-09-11T06:06:00Z</dcterms:modified>
</cp:coreProperties>
</file>